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33CA" w14:textId="73FE8EFA" w:rsidR="00651C84" w:rsidRDefault="003A682A" w:rsidP="00DD05B0">
      <w:pPr>
        <w:pStyle w:val="BodyText"/>
        <w:rPr>
          <w:rFonts w:ascii="Calibri Light"/>
          <w:sz w:val="52"/>
        </w:rPr>
      </w:pPr>
      <w:ins w:id="0" w:author="Hallock, Molly [2]" w:date="2022-10-25T14:31:00Z">
        <w:r>
          <w:rPr>
            <w:rFonts w:ascii="Calibri Light"/>
            <w:color w:val="005F5F"/>
            <w:sz w:val="52"/>
          </w:rPr>
          <w:t>ADDENDUM:</w:t>
        </w:r>
      </w:ins>
    </w:p>
    <w:p w14:paraId="3071C3BF" w14:textId="543F5C1A" w:rsidR="00651C84" w:rsidRDefault="00736A78" w:rsidP="00DD05B0">
      <w:pPr>
        <w:pStyle w:val="BodyText"/>
        <w:rPr>
          <w:rFonts w:ascii="Calibri Light" w:hAnsi="Calibri Light"/>
          <w:sz w:val="52"/>
        </w:rPr>
      </w:pPr>
      <w:r>
        <w:rPr>
          <w:noProof/>
        </w:rPr>
        <mc:AlternateContent>
          <mc:Choice Requires="wps">
            <w:drawing>
              <wp:anchor distT="0" distB="0" distL="0" distR="0" simplePos="0" relativeHeight="251657216" behindDoc="0" locked="0" layoutInCell="1" allowOverlap="1" wp14:anchorId="150CE1DE" wp14:editId="2A41B6D9">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A645"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" strokecolor="teal" strokeweight=".96pt">
                <w10:wrap type="topAndBottom" anchorx="page"/>
              </v:line>
            </w:pict>
          </mc:Fallback>
        </mc:AlternateContent>
      </w:r>
      <w:r w:rsidR="00926AE0">
        <w:rPr>
          <w:rFonts w:ascii="Calibri Light" w:hAnsi="Calibri Light"/>
          <w:color w:val="005F5F"/>
          <w:sz w:val="52"/>
        </w:rPr>
        <w:t xml:space="preserve"> </w:t>
      </w:r>
      <w:ins w:id="1" w:author="Hallock, Molly [2]" w:date="2022-10-25T14:31:00Z">
        <w:r w:rsidR="003A682A">
          <w:rPr>
            <w:rFonts w:ascii="Calibri Light" w:hAnsi="Calibri Light"/>
            <w:color w:val="005F5F"/>
            <w:sz w:val="52"/>
          </w:rPr>
          <w:t xml:space="preserve">KETTERING HEALTH TROY </w:t>
        </w:r>
      </w:ins>
      <w:r w:rsidR="00926AE0">
        <w:rPr>
          <w:rFonts w:ascii="Calibri Light" w:hAnsi="Calibri Light"/>
          <w:color w:val="005F5F"/>
          <w:sz w:val="52"/>
        </w:rPr>
        <w:t>20</w:t>
      </w:r>
      <w:r w:rsidR="00230082">
        <w:rPr>
          <w:rFonts w:ascii="Calibri Light" w:hAnsi="Calibri Light"/>
          <w:color w:val="005F5F"/>
          <w:sz w:val="52"/>
        </w:rPr>
        <w:t>2</w:t>
      </w:r>
      <w:r w:rsidR="004B6F0C">
        <w:rPr>
          <w:rFonts w:ascii="Calibri Light" w:hAnsi="Calibri Light"/>
          <w:color w:val="005F5F"/>
          <w:sz w:val="52"/>
        </w:rPr>
        <w:t>1</w:t>
      </w:r>
      <w:r w:rsidR="00926AE0">
        <w:rPr>
          <w:rFonts w:ascii="Calibri Light" w:hAnsi="Calibri Light"/>
          <w:color w:val="005F5F"/>
          <w:sz w:val="52"/>
        </w:rPr>
        <w:t xml:space="preserve"> – 20</w:t>
      </w:r>
      <w:r w:rsidR="00230082">
        <w:rPr>
          <w:rFonts w:ascii="Calibri Light" w:hAnsi="Calibri Light"/>
          <w:color w:val="005F5F"/>
          <w:sz w:val="52"/>
        </w:rPr>
        <w:t>22</w:t>
      </w:r>
    </w:p>
    <w:p w14:paraId="176F376D" w14:textId="77777777" w:rsidR="00651C84" w:rsidRDefault="00651C84" w:rsidP="00DD05B0">
      <w:pPr>
        <w:pStyle w:val="BodyText"/>
        <w:rPr>
          <w:rFonts w:ascii="Calibri Light"/>
          <w:sz w:val="18"/>
        </w:rPr>
      </w:pPr>
    </w:p>
    <w:p w14:paraId="20AE1D8D" w14:textId="77777777" w:rsidR="00651C84" w:rsidRPr="00B80623" w:rsidRDefault="00926AE0" w:rsidP="00DD05B0">
      <w:pPr>
        <w:pStyle w:val="BodyText"/>
        <w:rPr>
          <w:sz w:val="28"/>
          <w:szCs w:val="28"/>
        </w:rPr>
      </w:pPr>
      <w:bookmarkStart w:id="2" w:name="Mission_&amp;_Vision"/>
      <w:bookmarkEnd w:id="2"/>
      <w:r w:rsidRPr="00B80623">
        <w:rPr>
          <w:color w:val="008080"/>
          <w:sz w:val="28"/>
          <w:szCs w:val="28"/>
        </w:rPr>
        <w:t>Mission &amp; Vision</w:t>
      </w:r>
    </w:p>
    <w:p w14:paraId="52B0729A" w14:textId="77777777" w:rsidR="00651C84" w:rsidRDefault="00651C84" w:rsidP="00DD05B0">
      <w:pPr>
        <w:pStyle w:val="BodyText"/>
        <w:rPr>
          <w:rFonts w:ascii="Calibri Light"/>
          <w:sz w:val="27"/>
        </w:rPr>
      </w:pPr>
    </w:p>
    <w:p w14:paraId="5629699E" w14:textId="77777777" w:rsidR="00651C84" w:rsidRDefault="00926AE0" w:rsidP="00DD05B0">
      <w:pPr>
        <w:pStyle w:val="BodyText"/>
      </w:pPr>
      <w:r>
        <w:rPr>
          <w:color w:val="818181"/>
        </w:rPr>
        <w:t>Our Mission:</w:t>
      </w:r>
    </w:p>
    <w:p w14:paraId="0DC5ACEA" w14:textId="77777777" w:rsidR="00651C84" w:rsidRDefault="00926AE0" w:rsidP="00DD05B0">
      <w:pPr>
        <w:pStyle w:val="BodyText"/>
      </w:pPr>
      <w:r>
        <w:t>To improve the quality of life of the people in the communities we serve through health care and education.</w:t>
      </w:r>
    </w:p>
    <w:p w14:paraId="738750AA" w14:textId="77777777" w:rsidR="00F1171F" w:rsidRDefault="00F1171F" w:rsidP="00DD05B0">
      <w:pPr>
        <w:pStyle w:val="BodyText"/>
      </w:pPr>
    </w:p>
    <w:p w14:paraId="292E8AC9" w14:textId="77777777" w:rsidR="00651C84" w:rsidRDefault="00926AE0" w:rsidP="00DD05B0">
      <w:pPr>
        <w:pStyle w:val="BodyText"/>
      </w:pPr>
      <w:r>
        <w:rPr>
          <w:color w:val="818181"/>
        </w:rPr>
        <w:t>Our Vision:</w:t>
      </w:r>
    </w:p>
    <w:p w14:paraId="798F12C3" w14:textId="77777777" w:rsidR="00651C84" w:rsidRDefault="00926AE0" w:rsidP="00DD05B0">
      <w:pPr>
        <w:pStyle w:val="BodyText"/>
      </w:pPr>
      <w:r>
        <w:t xml:space="preserve">Kettering Health Network </w:t>
      </w:r>
      <w:r w:rsidR="00F1171F">
        <w:t xml:space="preserve">(KHN) </w:t>
      </w:r>
      <w:r>
        <w:t>will be recognized as the leader in transforming the health care experience.</w:t>
      </w:r>
    </w:p>
    <w:p w14:paraId="00CFC991" w14:textId="77777777" w:rsidR="00651C84" w:rsidRDefault="00651C84" w:rsidP="00DD05B0">
      <w:pPr>
        <w:pStyle w:val="BodyText"/>
        <w:rPr>
          <w:sz w:val="29"/>
        </w:rPr>
      </w:pPr>
    </w:p>
    <w:p w14:paraId="3E746391" w14:textId="77777777" w:rsidR="00651C84" w:rsidRDefault="00926AE0" w:rsidP="00DD05B0">
      <w:pPr>
        <w:pStyle w:val="BodyText"/>
      </w:pPr>
      <w:r>
        <w:rPr>
          <w:color w:val="818181"/>
        </w:rPr>
        <w:t>Our Values:</w:t>
      </w:r>
    </w:p>
    <w:p w14:paraId="121C8BBE" w14:textId="77777777" w:rsidR="00651C84" w:rsidRDefault="00926AE0" w:rsidP="00DD05B0">
      <w:pPr>
        <w:pStyle w:val="BodyText"/>
        <w:rPr>
          <w:rFonts w:ascii="Symbol"/>
          <w:color w:val="008080"/>
        </w:rPr>
      </w:pPr>
      <w:r>
        <w:t>Trustworthy</w:t>
      </w:r>
    </w:p>
    <w:p w14:paraId="6C29C3B3" w14:textId="77777777" w:rsidR="00651C84" w:rsidRDefault="00926AE0" w:rsidP="00DD05B0">
      <w:pPr>
        <w:pStyle w:val="BodyText"/>
        <w:rPr>
          <w:rFonts w:ascii="Symbol"/>
          <w:color w:val="008080"/>
        </w:rPr>
      </w:pPr>
      <w:r>
        <w:t>Innovative</w:t>
      </w:r>
    </w:p>
    <w:p w14:paraId="19459567" w14:textId="77777777" w:rsidR="00651C84" w:rsidRDefault="00926AE0" w:rsidP="00DD05B0">
      <w:pPr>
        <w:pStyle w:val="BodyText"/>
        <w:rPr>
          <w:rFonts w:ascii="Symbol"/>
          <w:color w:val="008080"/>
        </w:rPr>
      </w:pPr>
      <w:r>
        <w:t>Caring</w:t>
      </w:r>
    </w:p>
    <w:p w14:paraId="1D814F23" w14:textId="77777777" w:rsidR="00651C84" w:rsidRDefault="00926AE0" w:rsidP="00DD05B0">
      <w:pPr>
        <w:pStyle w:val="BodyText"/>
        <w:rPr>
          <w:rFonts w:ascii="Symbol"/>
          <w:color w:val="008080"/>
        </w:rPr>
      </w:pPr>
      <w:r>
        <w:t>Competent</w:t>
      </w:r>
    </w:p>
    <w:p w14:paraId="04C5A678" w14:textId="77777777" w:rsidR="00651C84" w:rsidRDefault="00926AE0" w:rsidP="00DD05B0">
      <w:pPr>
        <w:pStyle w:val="BodyText"/>
        <w:rPr>
          <w:rFonts w:ascii="Symbol"/>
          <w:color w:val="008080"/>
        </w:rPr>
      </w:pPr>
      <w:r>
        <w:t>Collaborative</w:t>
      </w:r>
    </w:p>
    <w:p w14:paraId="2D8FF847" w14:textId="77777777" w:rsidR="00651C84" w:rsidRDefault="00651C84" w:rsidP="00DD05B0">
      <w:pPr>
        <w:pStyle w:val="BodyText"/>
        <w:rPr>
          <w:sz w:val="24"/>
        </w:rPr>
      </w:pPr>
    </w:p>
    <w:p w14:paraId="0734757E" w14:textId="77777777" w:rsidR="001A591B" w:rsidRDefault="001A591B" w:rsidP="00DD05B0">
      <w:pPr>
        <w:pStyle w:val="BodyText"/>
        <w:rPr>
          <w:sz w:val="24"/>
        </w:rPr>
      </w:pPr>
    </w:p>
    <w:p w14:paraId="028C1102" w14:textId="77777777" w:rsidR="00651C84" w:rsidRPr="00B80623" w:rsidRDefault="00926AE0" w:rsidP="00DD05B0">
      <w:pPr>
        <w:pStyle w:val="BodyText"/>
        <w:rPr>
          <w:sz w:val="28"/>
          <w:szCs w:val="28"/>
        </w:rPr>
      </w:pPr>
      <w:bookmarkStart w:id="3" w:name="Communities_Served"/>
      <w:bookmarkEnd w:id="3"/>
      <w:r w:rsidRPr="00B80623">
        <w:rPr>
          <w:color w:val="008080"/>
          <w:sz w:val="28"/>
          <w:szCs w:val="28"/>
        </w:rPr>
        <w:t>Communities Served</w:t>
      </w:r>
    </w:p>
    <w:p w14:paraId="52752FF9" w14:textId="77777777" w:rsidR="00651C84" w:rsidRDefault="00F1171F" w:rsidP="00DD05B0">
      <w:pPr>
        <w:pStyle w:val="BodyText"/>
      </w:pPr>
      <w:r>
        <w:t>Miami</w:t>
      </w:r>
      <w:r w:rsidR="00B6615C">
        <w:t xml:space="preserve"> </w:t>
      </w:r>
      <w:r>
        <w:t>Count</w:t>
      </w:r>
      <w:r w:rsidR="00B6615C">
        <w:t>y</w:t>
      </w:r>
      <w:r>
        <w:t xml:space="preserve"> in Ohio</w:t>
      </w:r>
    </w:p>
    <w:p w14:paraId="74BE50C7" w14:textId="77777777" w:rsidR="00651C84" w:rsidRDefault="00651C84" w:rsidP="00DD05B0">
      <w:pPr>
        <w:pStyle w:val="BodyText"/>
        <w:rPr>
          <w:sz w:val="24"/>
        </w:rPr>
      </w:pPr>
    </w:p>
    <w:p w14:paraId="442DD3A9" w14:textId="77777777" w:rsidR="00651C84" w:rsidRPr="00B80623" w:rsidRDefault="00926AE0" w:rsidP="00DD05B0">
      <w:pPr>
        <w:pStyle w:val="BodyText"/>
        <w:rPr>
          <w:sz w:val="28"/>
          <w:szCs w:val="28"/>
        </w:rPr>
      </w:pPr>
      <w:bookmarkStart w:id="4" w:name="Prioritized_List_of_CHNA_Community_Healt"/>
      <w:bookmarkEnd w:id="4"/>
      <w:r w:rsidRPr="00B80623">
        <w:rPr>
          <w:color w:val="008080"/>
          <w:sz w:val="28"/>
          <w:szCs w:val="28"/>
        </w:rPr>
        <w:t>Prioritized Community Health Needs</w:t>
      </w:r>
    </w:p>
    <w:p w14:paraId="2D1DCD7E" w14:textId="77777777" w:rsidR="00651C84" w:rsidRDefault="00651C84" w:rsidP="00DD05B0">
      <w:pPr>
        <w:pStyle w:val="BodyText"/>
        <w:rPr>
          <w:rFonts w:ascii="Calibri Light"/>
          <w:sz w:val="28"/>
        </w:rPr>
      </w:pPr>
    </w:p>
    <w:p w14:paraId="6B611F1B" w14:textId="77777777" w:rsidR="0035286F" w:rsidRPr="0035286F" w:rsidRDefault="0035286F" w:rsidP="00DD05B0">
      <w:pPr>
        <w:pStyle w:val="BodyText"/>
        <w:rPr>
          <w:color w:val="808080"/>
          <w:sz w:val="24"/>
          <w:szCs w:val="24"/>
        </w:rPr>
      </w:pPr>
      <w:r w:rsidRPr="0035286F">
        <w:rPr>
          <w:color w:val="808080"/>
          <w:sz w:val="24"/>
          <w:szCs w:val="24"/>
        </w:rPr>
        <w:t>Priorities</w:t>
      </w:r>
    </w:p>
    <w:p w14:paraId="07F341D4" w14:textId="77777777" w:rsidR="0035286F" w:rsidRPr="0035286F" w:rsidRDefault="0035286F" w:rsidP="00DD05B0">
      <w:pPr>
        <w:pStyle w:val="BodyText"/>
      </w:pPr>
      <w:r w:rsidRPr="0035286F">
        <w:t xml:space="preserve">The priorities for </w:t>
      </w:r>
      <w:r w:rsidR="003E6617">
        <w:t>Troy Hospital</w:t>
      </w:r>
      <w:r w:rsidRPr="0035286F">
        <w:t xml:space="preserve"> are the top community health needs identified in the C</w:t>
      </w:r>
      <w:r w:rsidR="00F1171F">
        <w:t>ommunity Health Needs Assessment (C</w:t>
      </w:r>
      <w:r w:rsidRPr="0035286F">
        <w:t>HNA</w:t>
      </w:r>
      <w:r w:rsidR="00F1171F">
        <w:t>)</w:t>
      </w:r>
      <w:r w:rsidRPr="0035286F">
        <w:t>:</w:t>
      </w:r>
    </w:p>
    <w:p w14:paraId="1A310E9A" w14:textId="77777777" w:rsidR="0035286F" w:rsidRPr="0035286F" w:rsidRDefault="0035286F" w:rsidP="00DD05B0">
      <w:pPr>
        <w:pStyle w:val="BodyText"/>
      </w:pPr>
      <w:r>
        <w:t>Mental health, including substance abuse</w:t>
      </w:r>
    </w:p>
    <w:p w14:paraId="6709E057" w14:textId="77777777" w:rsidR="0035286F" w:rsidRPr="00F1171F" w:rsidRDefault="0035286F" w:rsidP="00DD05B0">
      <w:pPr>
        <w:pStyle w:val="BodyText"/>
      </w:pPr>
      <w:r w:rsidRPr="0035286F">
        <w:t>Access to care and/or services</w:t>
      </w:r>
      <w:r w:rsidR="00F1171F">
        <w:t xml:space="preserve">, </w:t>
      </w:r>
      <w:r w:rsidRPr="00F1171F">
        <w:t>including</w:t>
      </w:r>
      <w:r w:rsidR="00F1171F">
        <w:t xml:space="preserve"> food insecurity and</w:t>
      </w:r>
      <w:r w:rsidRPr="00F1171F">
        <w:t xml:space="preserve"> </w:t>
      </w:r>
      <w:r w:rsidR="00F1171F">
        <w:t>i</w:t>
      </w:r>
      <w:r w:rsidRPr="00F1171F">
        <w:t>nfant mortality</w:t>
      </w:r>
    </w:p>
    <w:p w14:paraId="00F064DE" w14:textId="77777777" w:rsidR="0035286F" w:rsidRPr="0035286F" w:rsidRDefault="0035286F" w:rsidP="00DD05B0">
      <w:pPr>
        <w:pStyle w:val="BodyText"/>
      </w:pPr>
      <w:r w:rsidRPr="0035286F">
        <w:t>Chronic disease</w:t>
      </w:r>
    </w:p>
    <w:p w14:paraId="215A4469" w14:textId="77777777" w:rsidR="0035286F" w:rsidRPr="0035286F" w:rsidRDefault="0035286F" w:rsidP="00DD05B0">
      <w:pPr>
        <w:pStyle w:val="BodyText"/>
      </w:pPr>
      <w:r w:rsidRPr="0035286F">
        <w:t>Healthy behaviors</w:t>
      </w:r>
    </w:p>
    <w:p w14:paraId="1EFF269F" w14:textId="77777777" w:rsidR="0035286F" w:rsidRDefault="0035286F" w:rsidP="00DD05B0">
      <w:pPr>
        <w:pStyle w:val="BodyText"/>
        <w:rPr>
          <w:rFonts w:ascii="Calibri Light"/>
          <w:sz w:val="28"/>
        </w:rPr>
      </w:pPr>
    </w:p>
    <w:p w14:paraId="3D7962C3" w14:textId="77777777" w:rsidR="0035286F" w:rsidRDefault="0035286F" w:rsidP="00DD05B0">
      <w:pPr>
        <w:pStyle w:val="BodyText"/>
        <w:rPr>
          <w:color w:val="808080"/>
          <w:sz w:val="24"/>
          <w:szCs w:val="24"/>
        </w:rPr>
      </w:pPr>
      <w:r>
        <w:rPr>
          <w:color w:val="808080"/>
          <w:sz w:val="24"/>
          <w:szCs w:val="24"/>
        </w:rPr>
        <w:t>Significant Health Needs to be Addressed</w:t>
      </w:r>
    </w:p>
    <w:p w14:paraId="74CEAF7C" w14:textId="77777777" w:rsidR="0035286F" w:rsidRDefault="0035286F" w:rsidP="00DD05B0">
      <w:pPr>
        <w:pStyle w:val="BodyText"/>
      </w:pPr>
      <w:r>
        <w:t>Implementation Strategies, listed on the following pages, address all</w:t>
      </w:r>
      <w:r w:rsidR="00B6615C">
        <w:t xml:space="preserve"> </w:t>
      </w:r>
      <w:r>
        <w:t>the above prioritized health needs.</w:t>
      </w:r>
    </w:p>
    <w:p w14:paraId="382F2C12" w14:textId="77777777" w:rsidR="00B317AA" w:rsidRDefault="00B317AA" w:rsidP="00B317AA">
      <w:pPr>
        <w:pStyle w:val="BodyText"/>
        <w:ind w:right="144"/>
        <w:rPr>
          <w:color w:val="808080"/>
          <w:sz w:val="24"/>
          <w:szCs w:val="24"/>
        </w:rPr>
      </w:pPr>
    </w:p>
    <w:p w14:paraId="04BA8A7B" w14:textId="77777777" w:rsidR="0035286F" w:rsidRDefault="0035286F" w:rsidP="00B317AA">
      <w:pPr>
        <w:pStyle w:val="BodyText"/>
        <w:ind w:right="144"/>
        <w:rPr>
          <w:color w:val="808080"/>
          <w:sz w:val="24"/>
          <w:szCs w:val="24"/>
        </w:rPr>
      </w:pPr>
      <w:r>
        <w:rPr>
          <w:color w:val="808080"/>
          <w:sz w:val="24"/>
          <w:szCs w:val="24"/>
        </w:rPr>
        <w:t>Significant Health Needs Not Addressed</w:t>
      </w:r>
    </w:p>
    <w:p w14:paraId="035F3F4B" w14:textId="77777777" w:rsidR="0035286F" w:rsidRPr="00B317AA" w:rsidRDefault="0035286F" w:rsidP="00B317AA">
      <w:pPr>
        <w:pStyle w:val="BodyText"/>
        <w:ind w:right="144"/>
      </w:pPr>
      <w:r>
        <w:t>Not applicable.</w:t>
      </w:r>
    </w:p>
    <w:p w14:paraId="780BD2F8" w14:textId="77777777" w:rsidR="00651C84" w:rsidRPr="00B317AA" w:rsidRDefault="00B317AA" w:rsidP="00B317AA">
      <w:pPr>
        <w:pStyle w:val="BodyText"/>
        <w:ind w:right="144"/>
        <w:rPr>
          <w:rFonts w:ascii="Calibri Light"/>
          <w:color w:val="008080"/>
          <w:sz w:val="26"/>
        </w:rPr>
      </w:pPr>
      <w:bookmarkStart w:id="5" w:name="Process_for_Strategy_Development"/>
      <w:bookmarkEnd w:id="5"/>
      <w:r>
        <w:rPr>
          <w:rFonts w:ascii="Calibri Light"/>
          <w:color w:val="008080"/>
          <w:sz w:val="26"/>
        </w:rPr>
        <w:t xml:space="preserve">  </w:t>
      </w:r>
      <w:r w:rsidR="00926AE0" w:rsidRPr="00B80623">
        <w:rPr>
          <w:color w:val="008080"/>
          <w:sz w:val="28"/>
          <w:szCs w:val="28"/>
        </w:rPr>
        <w:t>Process for Strategy Development</w:t>
      </w:r>
    </w:p>
    <w:p w14:paraId="78A9732B" w14:textId="77777777" w:rsidR="00593AEC" w:rsidRDefault="004B4587" w:rsidP="00DD05B0">
      <w:pPr>
        <w:pStyle w:val="BodyText"/>
        <w:ind w:left="144" w:right="144"/>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r>
        <w:rPr>
          <w:rFonts w:cstheme="minorHAnsi"/>
          <w:szCs w:val="24"/>
        </w:rPr>
        <w:t xml:space="preserve">, </w:t>
      </w:r>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meetings to identify best-practice</w:t>
      </w:r>
      <w:r w:rsidR="00541E22">
        <w:t>s</w:t>
      </w:r>
      <w:r w:rsidR="00926AE0">
        <w:t xml:space="preserve"> and evidence-based responses for </w:t>
      </w:r>
      <w:r w:rsidR="0035286F">
        <w:t>each</w:t>
      </w:r>
      <w:r w:rsidR="00926AE0">
        <w:t xml:space="preserve"> priority area.</w:t>
      </w:r>
      <w:r w:rsidR="0035286F">
        <w:t xml:space="preserve"> </w:t>
      </w:r>
      <w:r w:rsidR="00593AEC">
        <w:t>Preferred strategies</w:t>
      </w:r>
    </w:p>
    <w:p w14:paraId="17B43B39" w14:textId="77777777" w:rsidR="00F37766" w:rsidRPr="00593AEC" w:rsidRDefault="00F37766" w:rsidP="00F37766">
      <w:pPr>
        <w:pStyle w:val="BodyText"/>
        <w:numPr>
          <w:ilvl w:val="0"/>
          <w:numId w:val="6"/>
        </w:numPr>
        <w:ind w:right="144"/>
      </w:pPr>
      <w:r>
        <w:lastRenderedPageBreak/>
        <w:t xml:space="preserve">Reflect the values and </w:t>
      </w:r>
      <w:r w:rsidR="00AE7D1F">
        <w:t>faith-based</w:t>
      </w:r>
      <w:r w:rsidR="009E21F6">
        <w:t xml:space="preserve"> culture</w:t>
      </w:r>
      <w:r w:rsidR="003E6617">
        <w:t xml:space="preserve"> </w:t>
      </w:r>
      <w:r>
        <w:t>of Kettering Health Network</w:t>
      </w:r>
      <w:r w:rsidR="00541E22">
        <w:t>;</w:t>
      </w:r>
    </w:p>
    <w:p w14:paraId="7850C442" w14:textId="77777777" w:rsidR="00593AEC" w:rsidRPr="00593AEC" w:rsidRDefault="00593AEC" w:rsidP="00B317AA">
      <w:pPr>
        <w:pStyle w:val="BodyText"/>
        <w:numPr>
          <w:ilvl w:val="0"/>
          <w:numId w:val="6"/>
        </w:numPr>
        <w:ind w:right="144"/>
      </w:pPr>
      <w:r>
        <w:t>Increase or leverage connections with community-based</w:t>
      </w:r>
      <w:r w:rsidRPr="00593AEC">
        <w:t xml:space="preserve"> </w:t>
      </w:r>
      <w:r>
        <w:t>organizations</w:t>
      </w:r>
      <w:r w:rsidR="00541E22">
        <w:t>; and</w:t>
      </w:r>
    </w:p>
    <w:p w14:paraId="4D860DEA" w14:textId="77777777" w:rsidR="00593AEC" w:rsidRPr="00593AEC" w:rsidRDefault="00593AEC" w:rsidP="00B317AA">
      <w:pPr>
        <w:pStyle w:val="BodyText"/>
        <w:numPr>
          <w:ilvl w:val="0"/>
          <w:numId w:val="6"/>
        </w:numPr>
        <w:ind w:right="144"/>
      </w:pPr>
      <w:r>
        <w:t>Promote alignment and integration with state and local public health priorities.</w:t>
      </w:r>
    </w:p>
    <w:p w14:paraId="2AD0A040" w14:textId="77777777" w:rsidR="00593AEC" w:rsidRDefault="00593AEC" w:rsidP="00DD05B0">
      <w:pPr>
        <w:pStyle w:val="BodyText"/>
        <w:ind w:left="144" w:right="144"/>
      </w:pPr>
    </w:p>
    <w:p w14:paraId="20A093B7" w14:textId="77777777" w:rsidR="0035286F" w:rsidRDefault="0035286F" w:rsidP="00DD05B0">
      <w:pPr>
        <w:pStyle w:val="BodyText"/>
        <w:ind w:left="144" w:right="144"/>
      </w:pPr>
      <w:r>
        <w:t xml:space="preserve">Listed below are the meeting dates and attendees. </w:t>
      </w:r>
    </w:p>
    <w:p w14:paraId="4B4F8C80" w14:textId="77777777" w:rsidR="0035286F" w:rsidRDefault="0035286F" w:rsidP="00DD05B0">
      <w:pPr>
        <w:pStyle w:val="BodyText"/>
        <w:ind w:left="144" w:right="144"/>
      </w:pPr>
    </w:p>
    <w:p w14:paraId="45CDED1B" w14:textId="77777777" w:rsidR="007C0573" w:rsidRDefault="001220A5" w:rsidP="00DD05B0">
      <w:pPr>
        <w:pStyle w:val="BodyText"/>
        <w:ind w:left="144" w:right="144"/>
        <w:rPr>
          <w:color w:val="808080"/>
          <w:sz w:val="24"/>
          <w:szCs w:val="24"/>
        </w:rPr>
      </w:pPr>
      <w:r>
        <w:rPr>
          <w:color w:val="808080"/>
          <w:sz w:val="24"/>
          <w:szCs w:val="24"/>
        </w:rPr>
        <w:t>August 10</w:t>
      </w:r>
      <w:r w:rsidR="0056283D">
        <w:rPr>
          <w:color w:val="808080"/>
          <w:sz w:val="24"/>
          <w:szCs w:val="24"/>
        </w:rPr>
        <w:t>, 2020</w:t>
      </w:r>
    </w:p>
    <w:p w14:paraId="080E0026" w14:textId="77777777" w:rsidR="0056283D" w:rsidRPr="00C823D5" w:rsidRDefault="0056283D" w:rsidP="00DD05B0">
      <w:pPr>
        <w:pStyle w:val="BodyText"/>
        <w:ind w:left="144" w:right="144"/>
        <w:rPr>
          <w:rFonts w:cstheme="minorHAnsi"/>
          <w:szCs w:val="24"/>
        </w:rPr>
      </w:pPr>
      <w:r w:rsidRPr="00C823D5">
        <w:rPr>
          <w:rFonts w:cstheme="minorHAnsi"/>
          <w:szCs w:val="24"/>
        </w:rPr>
        <w:t>Eric Lunde</w:t>
      </w:r>
      <w:r>
        <w:rPr>
          <w:rFonts w:cstheme="minorHAnsi"/>
          <w:szCs w:val="24"/>
        </w:rPr>
        <w:t>, President, T</w:t>
      </w:r>
      <w:r w:rsidRPr="00C823D5">
        <w:rPr>
          <w:rFonts w:cstheme="minorHAnsi"/>
          <w:szCs w:val="24"/>
        </w:rPr>
        <w:t>roy</w:t>
      </w:r>
      <w:r>
        <w:rPr>
          <w:rFonts w:cstheme="minorHAnsi"/>
          <w:szCs w:val="24"/>
        </w:rPr>
        <w:t xml:space="preserve"> Hospital</w:t>
      </w:r>
    </w:p>
    <w:p w14:paraId="1C287564" w14:textId="77777777" w:rsidR="0056283D" w:rsidRPr="00C823D5" w:rsidRDefault="0056283D" w:rsidP="00DD05B0">
      <w:pPr>
        <w:pStyle w:val="BodyText"/>
        <w:ind w:left="144" w:right="144"/>
        <w:rPr>
          <w:rFonts w:cstheme="minorHAnsi"/>
          <w:szCs w:val="24"/>
        </w:rPr>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p>
    <w:p w14:paraId="572C5106" w14:textId="77777777" w:rsidR="0056283D" w:rsidRDefault="0056283D" w:rsidP="00DD05B0">
      <w:pPr>
        <w:pStyle w:val="BodyText"/>
        <w:ind w:left="144" w:right="144"/>
      </w:pPr>
      <w:r>
        <w:t>PJ Brafford, Government Affairs Officer</w:t>
      </w:r>
    </w:p>
    <w:p w14:paraId="5A2D28E5" w14:textId="77777777" w:rsidR="0056283D" w:rsidRPr="007C0573" w:rsidRDefault="0056283D" w:rsidP="00DD05B0">
      <w:pPr>
        <w:pStyle w:val="BodyText"/>
        <w:ind w:left="144" w:right="144"/>
      </w:pPr>
      <w:r>
        <w:t>Molly Hallock, Community Benefit Coordinator</w:t>
      </w:r>
    </w:p>
    <w:p w14:paraId="1186D19B" w14:textId="77777777" w:rsidR="007C0573" w:rsidRPr="00C823D5" w:rsidRDefault="007C0573" w:rsidP="00DD05B0">
      <w:pPr>
        <w:pStyle w:val="BodyText"/>
        <w:ind w:left="144" w:right="144"/>
        <w:rPr>
          <w:rFonts w:cstheme="minorHAnsi"/>
          <w:szCs w:val="24"/>
        </w:rPr>
      </w:pPr>
    </w:p>
    <w:p w14:paraId="7C23D6CF" w14:textId="77777777" w:rsidR="007C0573" w:rsidRPr="007C0573" w:rsidRDefault="0056283D" w:rsidP="00DD05B0">
      <w:pPr>
        <w:pStyle w:val="BodyText"/>
        <w:ind w:left="144" w:right="144"/>
        <w:rPr>
          <w:color w:val="808080"/>
          <w:sz w:val="24"/>
          <w:szCs w:val="24"/>
        </w:rPr>
      </w:pPr>
      <w:bookmarkStart w:id="6" w:name="_Hlk53043254"/>
      <w:r>
        <w:rPr>
          <w:color w:val="808080"/>
          <w:sz w:val="24"/>
          <w:szCs w:val="24"/>
        </w:rPr>
        <w:t>August 31, 2020</w:t>
      </w:r>
    </w:p>
    <w:p w14:paraId="05F4C98D" w14:textId="77777777" w:rsidR="007C0573" w:rsidRPr="00C823D5" w:rsidRDefault="007C0573" w:rsidP="00DD05B0">
      <w:pPr>
        <w:pStyle w:val="BodyText"/>
        <w:ind w:left="144" w:right="144"/>
        <w:rPr>
          <w:rFonts w:cstheme="minorHAnsi"/>
          <w:szCs w:val="24"/>
        </w:rPr>
      </w:pPr>
      <w:r w:rsidRPr="00C823D5">
        <w:rPr>
          <w:rFonts w:cstheme="minorHAnsi"/>
          <w:szCs w:val="24"/>
        </w:rPr>
        <w:t>Eric Lunde</w:t>
      </w:r>
      <w:r>
        <w:rPr>
          <w:rFonts w:cstheme="minorHAnsi"/>
          <w:szCs w:val="24"/>
        </w:rPr>
        <w:t>, President, T</w:t>
      </w:r>
      <w:r w:rsidRPr="00C823D5">
        <w:rPr>
          <w:rFonts w:cstheme="minorHAnsi"/>
          <w:szCs w:val="24"/>
        </w:rPr>
        <w:t>roy</w:t>
      </w:r>
      <w:r>
        <w:rPr>
          <w:rFonts w:cstheme="minorHAnsi"/>
          <w:szCs w:val="24"/>
        </w:rPr>
        <w:t xml:space="preserve"> Hospital</w:t>
      </w:r>
    </w:p>
    <w:p w14:paraId="1AE4CD90" w14:textId="77777777" w:rsidR="0056283D" w:rsidRDefault="007C0573" w:rsidP="00DD05B0">
      <w:pPr>
        <w:pStyle w:val="BodyText"/>
        <w:ind w:left="144" w:right="144"/>
        <w:rPr>
          <w:rFonts w:cstheme="minorHAnsi"/>
          <w:szCs w:val="24"/>
        </w:rPr>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p>
    <w:p w14:paraId="56AECEA6" w14:textId="77777777" w:rsidR="007C0573" w:rsidRPr="00C823D5" w:rsidRDefault="007C0573" w:rsidP="00DD05B0">
      <w:pPr>
        <w:pStyle w:val="BodyText"/>
        <w:ind w:left="144" w:right="144"/>
        <w:rPr>
          <w:rFonts w:cstheme="minorHAnsi"/>
          <w:szCs w:val="24"/>
        </w:rPr>
      </w:pPr>
      <w:r w:rsidRPr="00C823D5">
        <w:rPr>
          <w:rFonts w:cstheme="minorHAnsi"/>
          <w:szCs w:val="24"/>
        </w:rPr>
        <w:t>PJ Brafford</w:t>
      </w:r>
      <w:r>
        <w:rPr>
          <w:rFonts w:cstheme="minorHAnsi"/>
          <w:szCs w:val="24"/>
        </w:rPr>
        <w:t xml:space="preserve">, </w:t>
      </w:r>
      <w:r w:rsidRPr="00C823D5">
        <w:rPr>
          <w:rFonts w:cstheme="minorHAnsi"/>
          <w:szCs w:val="24"/>
        </w:rPr>
        <w:t>Government Affairs Officer</w:t>
      </w:r>
    </w:p>
    <w:p w14:paraId="0B3A9F22" w14:textId="77777777" w:rsidR="007C0573" w:rsidRDefault="007C0573" w:rsidP="00DD05B0">
      <w:pPr>
        <w:pStyle w:val="BodyText"/>
        <w:ind w:left="144" w:right="144"/>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62F7933F" w14:textId="77777777" w:rsidR="0056283D" w:rsidRDefault="0056283D" w:rsidP="00DD05B0">
      <w:pPr>
        <w:pStyle w:val="BodyText"/>
        <w:ind w:left="144" w:right="144"/>
        <w:rPr>
          <w:rFonts w:cstheme="minorHAnsi"/>
          <w:szCs w:val="24"/>
        </w:rPr>
      </w:pPr>
      <w:r>
        <w:rPr>
          <w:rFonts w:cstheme="minorHAnsi"/>
          <w:szCs w:val="24"/>
        </w:rPr>
        <w:t>Caitlin Benson, RN Acute Care Management</w:t>
      </w:r>
    </w:p>
    <w:p w14:paraId="4ED8C50F" w14:textId="77777777" w:rsidR="0056283D" w:rsidRDefault="0056283D" w:rsidP="00DD05B0">
      <w:pPr>
        <w:pStyle w:val="BodyText"/>
        <w:ind w:left="144" w:right="144"/>
        <w:rPr>
          <w:rFonts w:cstheme="minorHAnsi"/>
          <w:szCs w:val="24"/>
        </w:rPr>
      </w:pPr>
      <w:r>
        <w:rPr>
          <w:rFonts w:cstheme="minorHAnsi"/>
          <w:szCs w:val="24"/>
        </w:rPr>
        <w:t>Tina Mayberry, Manager Clinical Nursing</w:t>
      </w:r>
    </w:p>
    <w:bookmarkEnd w:id="6"/>
    <w:p w14:paraId="6D0C9CE0" w14:textId="77777777" w:rsidR="0035286F" w:rsidRDefault="0035286F" w:rsidP="00DD05B0">
      <w:pPr>
        <w:pStyle w:val="BodyText"/>
        <w:ind w:left="144" w:right="144"/>
        <w:rPr>
          <w:rFonts w:ascii="Symbol"/>
        </w:rPr>
      </w:pPr>
    </w:p>
    <w:p w14:paraId="17EB21B5" w14:textId="77777777" w:rsidR="001220A5" w:rsidRPr="007C0573" w:rsidRDefault="001220A5" w:rsidP="00DD05B0">
      <w:pPr>
        <w:pStyle w:val="BodyText"/>
        <w:ind w:left="144" w:right="144"/>
        <w:rPr>
          <w:color w:val="808080"/>
          <w:sz w:val="24"/>
          <w:szCs w:val="24"/>
        </w:rPr>
      </w:pPr>
      <w:r>
        <w:rPr>
          <w:color w:val="808080"/>
          <w:sz w:val="24"/>
          <w:szCs w:val="24"/>
        </w:rPr>
        <w:t>September 28, 2020</w:t>
      </w:r>
    </w:p>
    <w:p w14:paraId="3278D89F" w14:textId="77777777" w:rsidR="001220A5" w:rsidRPr="00C823D5" w:rsidRDefault="001220A5" w:rsidP="00DD05B0">
      <w:pPr>
        <w:pStyle w:val="BodyText"/>
        <w:ind w:left="144" w:right="144"/>
        <w:rPr>
          <w:rFonts w:cstheme="minorHAnsi"/>
          <w:szCs w:val="24"/>
        </w:rPr>
      </w:pPr>
      <w:r w:rsidRPr="00C823D5">
        <w:rPr>
          <w:rFonts w:cstheme="minorHAnsi"/>
          <w:szCs w:val="24"/>
        </w:rPr>
        <w:t>Eric Lunde</w:t>
      </w:r>
      <w:r>
        <w:rPr>
          <w:rFonts w:cstheme="minorHAnsi"/>
          <w:szCs w:val="24"/>
        </w:rPr>
        <w:t>, President, T</w:t>
      </w:r>
      <w:r w:rsidRPr="00C823D5">
        <w:rPr>
          <w:rFonts w:cstheme="minorHAnsi"/>
          <w:szCs w:val="24"/>
        </w:rPr>
        <w:t>roy</w:t>
      </w:r>
      <w:r>
        <w:rPr>
          <w:rFonts w:cstheme="minorHAnsi"/>
          <w:szCs w:val="24"/>
        </w:rPr>
        <w:t xml:space="preserve"> Hospital</w:t>
      </w:r>
    </w:p>
    <w:p w14:paraId="611B2A9F" w14:textId="77777777" w:rsidR="001220A5" w:rsidRDefault="001220A5" w:rsidP="00DD05B0">
      <w:pPr>
        <w:pStyle w:val="BodyText"/>
        <w:ind w:left="144" w:right="144"/>
        <w:rPr>
          <w:rFonts w:cstheme="minorHAnsi"/>
          <w:szCs w:val="24"/>
        </w:rPr>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p>
    <w:p w14:paraId="6A3EEDF3" w14:textId="77777777" w:rsidR="001220A5" w:rsidRPr="00C823D5" w:rsidRDefault="001220A5" w:rsidP="00DD05B0">
      <w:pPr>
        <w:pStyle w:val="BodyText"/>
        <w:ind w:left="144" w:right="144"/>
        <w:rPr>
          <w:rFonts w:cstheme="minorHAnsi"/>
          <w:szCs w:val="24"/>
        </w:rPr>
      </w:pPr>
      <w:r w:rsidRPr="00C823D5">
        <w:rPr>
          <w:rFonts w:cstheme="minorHAnsi"/>
          <w:szCs w:val="24"/>
        </w:rPr>
        <w:t>PJ Brafford</w:t>
      </w:r>
      <w:r>
        <w:rPr>
          <w:rFonts w:cstheme="minorHAnsi"/>
          <w:szCs w:val="24"/>
        </w:rPr>
        <w:t xml:space="preserve">, </w:t>
      </w:r>
      <w:r w:rsidRPr="00C823D5">
        <w:rPr>
          <w:rFonts w:cstheme="minorHAnsi"/>
          <w:szCs w:val="24"/>
        </w:rPr>
        <w:t>Government Affairs Officer</w:t>
      </w:r>
    </w:p>
    <w:p w14:paraId="0B3B7B77" w14:textId="77777777" w:rsidR="001220A5" w:rsidRDefault="001220A5" w:rsidP="00DD05B0">
      <w:pPr>
        <w:pStyle w:val="BodyText"/>
        <w:ind w:left="144" w:right="144"/>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03FC4533" w14:textId="77777777" w:rsidR="001220A5" w:rsidRDefault="001220A5" w:rsidP="00DD05B0">
      <w:pPr>
        <w:pStyle w:val="BodyText"/>
        <w:ind w:left="144" w:right="144"/>
        <w:rPr>
          <w:rFonts w:cstheme="minorHAnsi"/>
          <w:szCs w:val="24"/>
        </w:rPr>
      </w:pPr>
      <w:r>
        <w:rPr>
          <w:rFonts w:cstheme="minorHAnsi"/>
          <w:szCs w:val="24"/>
        </w:rPr>
        <w:t>Tina Mayberry, Manager Clinical Nursing</w:t>
      </w:r>
    </w:p>
    <w:p w14:paraId="7FF75525" w14:textId="77777777" w:rsidR="0035286F" w:rsidRDefault="0035286F" w:rsidP="00DD05B0">
      <w:pPr>
        <w:pStyle w:val="BodyText"/>
        <w:ind w:left="144" w:right="144"/>
        <w:rPr>
          <w:rFonts w:ascii="Symbol"/>
        </w:rPr>
      </w:pPr>
    </w:p>
    <w:p w14:paraId="4E8A5F4E" w14:textId="77777777" w:rsidR="001220A5" w:rsidRPr="007C0573" w:rsidRDefault="001220A5" w:rsidP="00DD05B0">
      <w:pPr>
        <w:pStyle w:val="BodyText"/>
        <w:ind w:left="144" w:right="144"/>
        <w:rPr>
          <w:color w:val="808080"/>
          <w:sz w:val="24"/>
          <w:szCs w:val="24"/>
        </w:rPr>
      </w:pPr>
      <w:r>
        <w:rPr>
          <w:color w:val="808080"/>
          <w:sz w:val="24"/>
          <w:szCs w:val="24"/>
        </w:rPr>
        <w:t>October 5, 2020</w:t>
      </w:r>
    </w:p>
    <w:p w14:paraId="2D771EB6" w14:textId="77777777" w:rsidR="001220A5" w:rsidRPr="00C823D5" w:rsidRDefault="001220A5" w:rsidP="00DD05B0">
      <w:pPr>
        <w:pStyle w:val="BodyText"/>
        <w:ind w:left="144" w:right="144"/>
        <w:rPr>
          <w:rFonts w:cstheme="minorHAnsi"/>
          <w:szCs w:val="24"/>
        </w:rPr>
      </w:pPr>
      <w:r w:rsidRPr="00C823D5">
        <w:rPr>
          <w:rFonts w:cstheme="minorHAnsi"/>
          <w:szCs w:val="24"/>
        </w:rPr>
        <w:t>Eric Lunde</w:t>
      </w:r>
      <w:r>
        <w:rPr>
          <w:rFonts w:cstheme="minorHAnsi"/>
          <w:szCs w:val="24"/>
        </w:rPr>
        <w:t>, President, T</w:t>
      </w:r>
      <w:r w:rsidRPr="00C823D5">
        <w:rPr>
          <w:rFonts w:cstheme="minorHAnsi"/>
          <w:szCs w:val="24"/>
        </w:rPr>
        <w:t>roy</w:t>
      </w:r>
      <w:r>
        <w:rPr>
          <w:rFonts w:cstheme="minorHAnsi"/>
          <w:szCs w:val="24"/>
        </w:rPr>
        <w:t xml:space="preserve"> Hospital</w:t>
      </w:r>
    </w:p>
    <w:p w14:paraId="4DE1EAC2" w14:textId="77777777" w:rsidR="001220A5" w:rsidRDefault="001220A5" w:rsidP="00DD05B0">
      <w:pPr>
        <w:pStyle w:val="BodyText"/>
        <w:ind w:left="144" w:right="144"/>
        <w:rPr>
          <w:rFonts w:cstheme="minorHAnsi"/>
          <w:szCs w:val="24"/>
        </w:rPr>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p>
    <w:p w14:paraId="6EF7E89E" w14:textId="77777777" w:rsidR="001220A5" w:rsidRPr="00C823D5" w:rsidRDefault="001220A5" w:rsidP="00DD05B0">
      <w:pPr>
        <w:pStyle w:val="BodyText"/>
        <w:ind w:left="144" w:right="144"/>
        <w:rPr>
          <w:rFonts w:cstheme="minorHAnsi"/>
          <w:szCs w:val="24"/>
        </w:rPr>
      </w:pPr>
      <w:r w:rsidRPr="00C823D5">
        <w:rPr>
          <w:rFonts w:cstheme="minorHAnsi"/>
          <w:szCs w:val="24"/>
        </w:rPr>
        <w:t>PJ Brafford</w:t>
      </w:r>
      <w:r>
        <w:rPr>
          <w:rFonts w:cstheme="minorHAnsi"/>
          <w:szCs w:val="24"/>
        </w:rPr>
        <w:t xml:space="preserve">, </w:t>
      </w:r>
      <w:r w:rsidRPr="00C823D5">
        <w:rPr>
          <w:rFonts w:cstheme="minorHAnsi"/>
          <w:szCs w:val="24"/>
        </w:rPr>
        <w:t>Government Affairs Officer</w:t>
      </w:r>
    </w:p>
    <w:p w14:paraId="37A3F4ED" w14:textId="77777777" w:rsidR="001220A5" w:rsidRDefault="001220A5" w:rsidP="00DD05B0">
      <w:pPr>
        <w:pStyle w:val="BodyText"/>
        <w:ind w:left="144" w:right="144"/>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27F807EF" w14:textId="77777777" w:rsidR="001220A5" w:rsidRDefault="001220A5" w:rsidP="00DD05B0">
      <w:pPr>
        <w:pStyle w:val="BodyText"/>
        <w:ind w:left="144" w:right="144"/>
        <w:rPr>
          <w:rFonts w:cstheme="minorHAnsi"/>
          <w:szCs w:val="24"/>
        </w:rPr>
      </w:pPr>
      <w:r>
        <w:rPr>
          <w:rFonts w:cstheme="minorHAnsi"/>
          <w:szCs w:val="24"/>
        </w:rPr>
        <w:t>Tina Mayberry, Manager Clinical Nursing</w:t>
      </w:r>
    </w:p>
    <w:p w14:paraId="71551B83" w14:textId="77777777" w:rsidR="001220A5" w:rsidRDefault="001220A5" w:rsidP="00DD05B0">
      <w:pPr>
        <w:pStyle w:val="BodyText"/>
        <w:ind w:left="144" w:right="144"/>
        <w:rPr>
          <w:rFonts w:ascii="Symbol"/>
        </w:rPr>
      </w:pPr>
    </w:p>
    <w:p w14:paraId="690D5990" w14:textId="77777777" w:rsidR="001220A5" w:rsidRPr="00B317AA" w:rsidRDefault="001220A5" w:rsidP="00DD05B0">
      <w:pPr>
        <w:pStyle w:val="BodyText"/>
        <w:ind w:left="144" w:right="144"/>
        <w:rPr>
          <w:color w:val="808080"/>
          <w:sz w:val="24"/>
          <w:szCs w:val="24"/>
        </w:rPr>
      </w:pPr>
      <w:r w:rsidRPr="00B317AA">
        <w:rPr>
          <w:color w:val="808080"/>
          <w:sz w:val="24"/>
          <w:szCs w:val="24"/>
        </w:rPr>
        <w:t xml:space="preserve">October </w:t>
      </w:r>
      <w:r w:rsidR="003372FB" w:rsidRPr="00B317AA">
        <w:rPr>
          <w:color w:val="808080"/>
          <w:sz w:val="24"/>
          <w:szCs w:val="24"/>
        </w:rPr>
        <w:t>16</w:t>
      </w:r>
      <w:r w:rsidRPr="00B317AA">
        <w:rPr>
          <w:color w:val="808080"/>
          <w:sz w:val="24"/>
          <w:szCs w:val="24"/>
        </w:rPr>
        <w:t>, 2020</w:t>
      </w:r>
    </w:p>
    <w:p w14:paraId="4031D596" w14:textId="77777777" w:rsidR="001220A5" w:rsidRPr="00B317AA" w:rsidRDefault="001220A5" w:rsidP="00DD05B0">
      <w:pPr>
        <w:pStyle w:val="BodyText"/>
        <w:ind w:left="144" w:right="144"/>
        <w:rPr>
          <w:rFonts w:cstheme="minorHAnsi"/>
          <w:szCs w:val="24"/>
        </w:rPr>
      </w:pPr>
      <w:r w:rsidRPr="00B317AA">
        <w:rPr>
          <w:rFonts w:cstheme="minorHAnsi"/>
          <w:szCs w:val="24"/>
        </w:rPr>
        <w:t>Eric Lunde, President, Troy Hospital</w:t>
      </w:r>
    </w:p>
    <w:p w14:paraId="52DBA106" w14:textId="77777777" w:rsidR="001220A5" w:rsidRPr="00B317AA" w:rsidRDefault="001220A5" w:rsidP="00DD05B0">
      <w:pPr>
        <w:pStyle w:val="BodyText"/>
        <w:ind w:left="144" w:right="144"/>
        <w:rPr>
          <w:rFonts w:cstheme="minorHAnsi"/>
          <w:szCs w:val="24"/>
        </w:rPr>
      </w:pPr>
      <w:r w:rsidRPr="00B317AA">
        <w:rPr>
          <w:rFonts w:cstheme="minorHAnsi"/>
          <w:szCs w:val="24"/>
        </w:rPr>
        <w:t>Bev Knapp, VP of Clinical Integration and Innovation</w:t>
      </w:r>
    </w:p>
    <w:p w14:paraId="4EBD5299" w14:textId="77777777" w:rsidR="001220A5" w:rsidRPr="00B317AA" w:rsidRDefault="001220A5" w:rsidP="00DD05B0">
      <w:pPr>
        <w:pStyle w:val="BodyText"/>
        <w:ind w:left="144" w:right="144"/>
        <w:rPr>
          <w:rFonts w:cstheme="minorHAnsi"/>
          <w:szCs w:val="24"/>
        </w:rPr>
      </w:pPr>
      <w:r w:rsidRPr="00B317AA">
        <w:rPr>
          <w:rFonts w:cstheme="minorHAnsi"/>
          <w:szCs w:val="24"/>
        </w:rPr>
        <w:t>PJ Brafford, Government Affairs Officer</w:t>
      </w:r>
    </w:p>
    <w:p w14:paraId="5016953E" w14:textId="77777777" w:rsidR="001220A5" w:rsidRPr="00B317AA" w:rsidRDefault="001220A5" w:rsidP="00DD05B0">
      <w:pPr>
        <w:pStyle w:val="BodyText"/>
        <w:ind w:left="144" w:right="144"/>
        <w:rPr>
          <w:rFonts w:cstheme="minorHAnsi"/>
          <w:szCs w:val="24"/>
        </w:rPr>
      </w:pPr>
      <w:r w:rsidRPr="00B317AA">
        <w:rPr>
          <w:rFonts w:cstheme="minorHAnsi"/>
          <w:szCs w:val="24"/>
        </w:rPr>
        <w:t>Molly Hallock, Community Benefit Coordinator</w:t>
      </w:r>
    </w:p>
    <w:p w14:paraId="0D684750" w14:textId="77777777" w:rsidR="001220A5" w:rsidRPr="00B317AA" w:rsidRDefault="001220A5" w:rsidP="00DD05B0">
      <w:pPr>
        <w:pStyle w:val="BodyText"/>
        <w:ind w:left="144" w:right="144"/>
        <w:rPr>
          <w:rFonts w:cstheme="minorHAnsi"/>
          <w:szCs w:val="24"/>
        </w:rPr>
      </w:pPr>
      <w:r w:rsidRPr="00B317AA">
        <w:rPr>
          <w:rFonts w:cstheme="minorHAnsi"/>
          <w:szCs w:val="24"/>
        </w:rPr>
        <w:t>Caitlin Benson, RN Acute Care Management</w:t>
      </w:r>
    </w:p>
    <w:p w14:paraId="74848F17" w14:textId="77777777" w:rsidR="001220A5" w:rsidDel="003A682A" w:rsidRDefault="001220A5" w:rsidP="00DD05B0">
      <w:pPr>
        <w:pStyle w:val="BodyText"/>
        <w:ind w:left="144" w:right="144"/>
        <w:rPr>
          <w:del w:id="7" w:author="Hallock, Molly [2]" w:date="2022-10-25T14:40:00Z"/>
          <w:rFonts w:ascii="Symbol"/>
        </w:rPr>
      </w:pPr>
    </w:p>
    <w:p w14:paraId="1C726D0E" w14:textId="77777777" w:rsidR="0035286F" w:rsidDel="003A682A" w:rsidRDefault="0035286F" w:rsidP="00DD05B0">
      <w:pPr>
        <w:pStyle w:val="BodyText"/>
        <w:ind w:left="144" w:right="144"/>
        <w:rPr>
          <w:del w:id="8" w:author="Hallock, Molly [2]" w:date="2022-10-25T14:40:00Z"/>
        </w:rPr>
      </w:pPr>
    </w:p>
    <w:p w14:paraId="6CCE63C3" w14:textId="77777777" w:rsidR="00B317AA" w:rsidDel="003A682A" w:rsidRDefault="00B317AA" w:rsidP="00DD05B0">
      <w:pPr>
        <w:pStyle w:val="BodyText"/>
        <w:ind w:left="144" w:right="144"/>
        <w:rPr>
          <w:del w:id="9" w:author="Hallock, Molly [2]" w:date="2022-10-25T14:40:00Z"/>
        </w:rPr>
      </w:pPr>
    </w:p>
    <w:p w14:paraId="44D61A17" w14:textId="77777777" w:rsidR="003E6617" w:rsidRDefault="003E6617">
      <w:pPr>
        <w:pStyle w:val="BodyText"/>
        <w:ind w:right="144"/>
        <w:pPrChange w:id="10" w:author="Hallock, Molly [2]" w:date="2022-10-25T14:40:00Z">
          <w:pPr>
            <w:pStyle w:val="BodyText"/>
            <w:ind w:left="144" w:right="144"/>
          </w:pPr>
        </w:pPrChange>
      </w:pPr>
    </w:p>
    <w:p w14:paraId="64B3ADB5" w14:textId="77777777" w:rsidR="000B319B" w:rsidRDefault="000B319B" w:rsidP="00DD05B0">
      <w:pPr>
        <w:pStyle w:val="BodyText"/>
        <w:ind w:left="144" w:right="144"/>
      </w:pPr>
    </w:p>
    <w:p w14:paraId="5C1BF249" w14:textId="77777777" w:rsidR="00651C84" w:rsidRPr="001220A5" w:rsidRDefault="00593AEC" w:rsidP="00DD05B0">
      <w:pPr>
        <w:pStyle w:val="BodyText"/>
        <w:ind w:left="144" w:right="144"/>
      </w:pPr>
      <w:r w:rsidRPr="001220A5">
        <w:t>The hospital committee</w:t>
      </w:r>
      <w:r w:rsidR="00926AE0" w:rsidRPr="001220A5">
        <w:t xml:space="preserve"> finalized </w:t>
      </w:r>
      <w:r w:rsidR="00B80623" w:rsidRPr="001220A5">
        <w:t xml:space="preserve">its implementation strategies in October </w:t>
      </w:r>
      <w:r w:rsidR="001220A5" w:rsidRPr="001220A5">
        <w:t>2020</w:t>
      </w:r>
      <w:r w:rsidR="00926AE0" w:rsidRPr="001220A5">
        <w:t>. Senior leaders at the hospital approved final versions before presenting the implementation strategies to the Board of Directors in November 20</w:t>
      </w:r>
      <w:r w:rsidR="001220A5" w:rsidRPr="001220A5">
        <w:t>20</w:t>
      </w:r>
      <w:r w:rsidR="00926AE0" w:rsidRPr="001220A5">
        <w:t>.</w:t>
      </w:r>
    </w:p>
    <w:p w14:paraId="372ACC30" w14:textId="77777777" w:rsidR="00DD05B0" w:rsidRDefault="00DD05B0" w:rsidP="00B317AA">
      <w:pPr>
        <w:pStyle w:val="BodyText"/>
        <w:ind w:right="144"/>
      </w:pPr>
    </w:p>
    <w:p w14:paraId="7FE815F7" w14:textId="77777777" w:rsidR="00651C84" w:rsidRDefault="00871A6D" w:rsidP="00DD05B0">
      <w:pPr>
        <w:pStyle w:val="BodyText"/>
        <w:ind w:left="144" w:right="144"/>
      </w:pPr>
      <w:r>
        <w:t xml:space="preserve">Troy Hospital is </w:t>
      </w:r>
      <w:r w:rsidR="00380E0B">
        <w:t>a new resident of</w:t>
      </w:r>
      <w:r>
        <w:t xml:space="preserve"> Miami County</w:t>
      </w:r>
      <w:r w:rsidR="00380E0B">
        <w:t>,</w:t>
      </w:r>
      <w:r>
        <w:t xml:space="preserve"> and will continue to explore and learn about the community and potential collaborators</w:t>
      </w:r>
      <w:r w:rsidR="00380E0B">
        <w:t>/</w:t>
      </w:r>
      <w:r>
        <w:t xml:space="preserve">initiatives. </w:t>
      </w:r>
      <w:r w:rsidR="00926AE0" w:rsidRPr="001220A5">
        <w:t xml:space="preserve">Several strategies are contingent on community involvement and partnerships for their eventual success. </w:t>
      </w:r>
      <w:r w:rsidR="00380E0B">
        <w:t>Traditionally, hospitals</w:t>
      </w:r>
      <w:r w:rsidR="00926AE0" w:rsidRPr="001220A5">
        <w:t xml:space="preserve"> have</w:t>
      </w:r>
      <w:r w:rsidR="00380E0B">
        <w:t xml:space="preserve"> not </w:t>
      </w:r>
      <w:r w:rsidR="00926AE0" w:rsidRPr="001220A5">
        <w:t>share</w:t>
      </w:r>
      <w:r w:rsidR="00380E0B">
        <w:t>d</w:t>
      </w:r>
      <w:r w:rsidR="00926AE0" w:rsidRPr="001220A5">
        <w:t xml:space="preserve"> responsibility for health outcomes with external partners</w:t>
      </w:r>
      <w:r w:rsidR="00593AEC" w:rsidRPr="001220A5">
        <w:t xml:space="preserve">. </w:t>
      </w:r>
      <w:r w:rsidR="00380E0B">
        <w:t xml:space="preserve">However, </w:t>
      </w:r>
      <w:r w:rsidR="00926AE0" w:rsidRPr="001220A5">
        <w:t xml:space="preserve">the potential </w:t>
      </w:r>
      <w:r w:rsidR="00380E0B">
        <w:t>for</w:t>
      </w:r>
      <w:r w:rsidR="00926AE0" w:rsidRPr="001220A5">
        <w:t xml:space="preserve"> broad-based and </w:t>
      </w:r>
      <w:r w:rsidR="00926AE0" w:rsidRPr="001220A5">
        <w:lastRenderedPageBreak/>
        <w:t xml:space="preserve">tangible improvements is worth the </w:t>
      </w:r>
      <w:r w:rsidR="00380E0B">
        <w:t>increased effort and resourcing, as expanded information-sharing is the most viable path forward to heightened community health.</w:t>
      </w:r>
      <w:r w:rsidR="00926AE0" w:rsidRPr="001220A5">
        <w:t xml:space="preserve"> </w:t>
      </w:r>
      <w:r w:rsidR="00380E0B">
        <w:t xml:space="preserve">Additionally, as robust community partnerships develop, a secondary advantage will be the ability to respond swiftly to community health changes/crises.  </w:t>
      </w:r>
    </w:p>
    <w:p w14:paraId="059F9E58" w14:textId="77777777" w:rsidR="003F693B" w:rsidDel="003A682A" w:rsidRDefault="003F693B" w:rsidP="00DD05B0">
      <w:pPr>
        <w:pStyle w:val="BodyText"/>
        <w:ind w:left="144" w:right="144"/>
        <w:rPr>
          <w:del w:id="11" w:author="Hallock, Molly [2]" w:date="2022-10-25T14:31:00Z"/>
        </w:rPr>
      </w:pPr>
    </w:p>
    <w:p w14:paraId="578A41F3" w14:textId="78D2BC9B" w:rsidR="00651C84" w:rsidRPr="00B6615C" w:rsidDel="003A682A" w:rsidRDefault="00926AE0">
      <w:pPr>
        <w:pStyle w:val="BodyText"/>
        <w:ind w:right="144"/>
        <w:rPr>
          <w:del w:id="12" w:author="Hallock, Molly [2]" w:date="2022-10-25T14:31:00Z"/>
          <w:color w:val="818181"/>
          <w:sz w:val="24"/>
          <w:szCs w:val="24"/>
        </w:rPr>
        <w:pPrChange w:id="13" w:author="Hallock, Molly [2]" w:date="2022-10-25T14:31:00Z">
          <w:pPr>
            <w:pStyle w:val="BodyText"/>
            <w:ind w:left="144" w:right="144"/>
          </w:pPr>
        </w:pPrChange>
      </w:pPr>
      <w:del w:id="14" w:author="Hallock, Molly [2]" w:date="2022-10-25T14:31:00Z">
        <w:r w:rsidRPr="00B6615C" w:rsidDel="003A682A">
          <w:rPr>
            <w:color w:val="818181"/>
            <w:sz w:val="24"/>
            <w:szCs w:val="24"/>
          </w:rPr>
          <w:delText>Description of Strategies</w:delText>
        </w:r>
      </w:del>
    </w:p>
    <w:p w14:paraId="6E10F904" w14:textId="3F094059" w:rsidR="00776618" w:rsidDel="003A682A" w:rsidRDefault="00926AE0">
      <w:pPr>
        <w:pStyle w:val="BodyText"/>
        <w:ind w:right="144"/>
        <w:rPr>
          <w:del w:id="15" w:author="Hallock, Molly [2]" w:date="2022-10-25T14:31:00Z"/>
        </w:rPr>
        <w:pPrChange w:id="16" w:author="Hallock, Molly [2]" w:date="2022-10-25T14:31:00Z">
          <w:pPr>
            <w:pStyle w:val="BodyText"/>
            <w:ind w:left="144" w:right="144"/>
          </w:pPr>
        </w:pPrChange>
      </w:pPr>
      <w:del w:id="17" w:author="Hallock, Molly [2]" w:date="2022-10-25T14:31:00Z">
        <w:r w:rsidDel="003A682A">
          <w:delText xml:space="preserve">A table with more details is provided </w:delText>
        </w:r>
        <w:r w:rsidRPr="00B6615C" w:rsidDel="003A682A">
          <w:delText>on pag</w:delText>
        </w:r>
        <w:r w:rsidR="00AE7D1F" w:rsidDel="003A682A">
          <w:delText>es 5-6</w:delText>
        </w:r>
        <w:r w:rsidRPr="00B6615C" w:rsidDel="003A682A">
          <w:delText>.</w:delText>
        </w:r>
        <w:r w:rsidDel="003A682A">
          <w:delText xml:space="preserve"> It includes information about measuring impact, timing, resources</w:delText>
        </w:r>
        <w:r w:rsidR="003B78EF" w:rsidDel="003A682A">
          <w:delText xml:space="preserve">, and </w:delText>
        </w:r>
        <w:r w:rsidR="005F4375" w:rsidDel="003A682A">
          <w:delText xml:space="preserve">collaborating </w:delText>
        </w:r>
        <w:r w:rsidR="003B78EF" w:rsidDel="003A682A">
          <w:delText>partners</w:delText>
        </w:r>
        <w:r w:rsidDel="003A682A">
          <w:delText xml:space="preserve"> to accomplish the activities.</w:delText>
        </w:r>
        <w:bookmarkStart w:id="18" w:name="Partnership_with_Diabetes_Prevention_Pro"/>
        <w:bookmarkEnd w:id="18"/>
      </w:del>
    </w:p>
    <w:p w14:paraId="1C2E0451" w14:textId="77777777" w:rsidR="00776618" w:rsidRDefault="00776618">
      <w:pPr>
        <w:pStyle w:val="BodyText"/>
        <w:ind w:right="144"/>
        <w:pPrChange w:id="19" w:author="Hallock, Molly [2]" w:date="2022-10-25T14:31:00Z">
          <w:pPr>
            <w:pStyle w:val="BodyText"/>
            <w:ind w:left="144" w:right="144"/>
          </w:pPr>
        </w:pPrChange>
      </w:pPr>
    </w:p>
    <w:p w14:paraId="2C6866A0" w14:textId="77777777" w:rsidR="003B78EF" w:rsidRPr="003F693B" w:rsidRDefault="003B78EF" w:rsidP="00DD05B0">
      <w:pPr>
        <w:pStyle w:val="BodyText"/>
        <w:ind w:left="144" w:right="144"/>
        <w:rPr>
          <w:color w:val="008080"/>
          <w:sz w:val="28"/>
          <w:szCs w:val="28"/>
        </w:rPr>
      </w:pPr>
      <w:r w:rsidRPr="003F693B">
        <w:rPr>
          <w:color w:val="008080"/>
          <w:sz w:val="28"/>
          <w:szCs w:val="28"/>
        </w:rPr>
        <w:t>Congregational Health</w:t>
      </w:r>
    </w:p>
    <w:p w14:paraId="3C35E1BD" w14:textId="66B08259" w:rsidR="00C634CF" w:rsidRDefault="003B78EF" w:rsidP="00DD05B0">
      <w:pPr>
        <w:pStyle w:val="BodyText"/>
        <w:ind w:left="144" w:right="144"/>
        <w:rPr>
          <w:ins w:id="20" w:author="Hallock, Molly [2]" w:date="2022-10-25T14:31:00Z"/>
        </w:rPr>
      </w:pPr>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w:t>
      </w:r>
      <w:r w:rsidR="009E21F6">
        <w:t>R</w:t>
      </w:r>
      <w:r>
        <w:t xml:space="preserve">elationship building is foundational to this approach, </w:t>
      </w:r>
      <w:r w:rsidR="009E21F6">
        <w:t>and</w:t>
      </w:r>
      <w:r w:rsidR="003E6617">
        <w:t xml:space="preserve"> </w:t>
      </w:r>
      <w:r w:rsidR="009E21F6">
        <w:t>t</w:t>
      </w:r>
      <w:r>
        <w:t>he program will start with congregations that have already expressed interest. The approximate cost in the pilot year will be $3,400 per church.</w:t>
      </w:r>
    </w:p>
    <w:p w14:paraId="459A47E8" w14:textId="77777777" w:rsidR="003A682A" w:rsidRPr="001220A5" w:rsidRDefault="003A682A" w:rsidP="003A682A">
      <w:pPr>
        <w:pStyle w:val="BodyText"/>
        <w:ind w:left="144" w:right="144"/>
        <w:rPr>
          <w:ins w:id="21" w:author="Hallock, Molly [2]" w:date="2022-10-25T14:31:00Z"/>
        </w:rPr>
      </w:pPr>
      <w:ins w:id="22" w:author="Hallock, Molly [2]" w:date="2022-10-25T14:31:00Z">
        <w:r w:rsidRPr="00956ED7">
          <w:rPr>
            <w:b/>
            <w:bCs/>
          </w:rPr>
          <w:t>Due to the Covid-19 pandemic, no programming was offered</w:t>
        </w:r>
        <w:r>
          <w:t xml:space="preserve">. </w:t>
        </w:r>
      </w:ins>
    </w:p>
    <w:p w14:paraId="1C856C59" w14:textId="77777777" w:rsidR="003A682A" w:rsidRPr="001220A5" w:rsidDel="003A682A" w:rsidRDefault="003A682A" w:rsidP="00DD05B0">
      <w:pPr>
        <w:pStyle w:val="BodyText"/>
        <w:ind w:left="144" w:right="144"/>
        <w:rPr>
          <w:del w:id="23" w:author="Hallock, Molly [2]" w:date="2022-10-25T14:31:00Z"/>
        </w:rPr>
      </w:pPr>
    </w:p>
    <w:p w14:paraId="7A21F2C9" w14:textId="77777777" w:rsidR="003B78EF" w:rsidRDefault="003B78EF">
      <w:pPr>
        <w:pStyle w:val="BodyText"/>
        <w:ind w:right="144"/>
        <w:pPrChange w:id="24" w:author="Hallock, Molly [2]" w:date="2022-10-25T14:31:00Z">
          <w:pPr>
            <w:pStyle w:val="BodyText"/>
            <w:ind w:left="144" w:right="144"/>
          </w:pPr>
        </w:pPrChange>
      </w:pPr>
    </w:p>
    <w:p w14:paraId="036C1524" w14:textId="77777777" w:rsidR="003B78EF" w:rsidRPr="00C634CF" w:rsidRDefault="003B78EF" w:rsidP="00DD05B0">
      <w:pPr>
        <w:pStyle w:val="BodyText"/>
        <w:ind w:left="144" w:right="144"/>
        <w:rPr>
          <w:color w:val="008080"/>
          <w:sz w:val="28"/>
          <w:szCs w:val="28"/>
        </w:rPr>
      </w:pPr>
      <w:proofErr w:type="spellStart"/>
      <w:r w:rsidRPr="00C634CF">
        <w:rPr>
          <w:color w:val="008080"/>
          <w:sz w:val="28"/>
          <w:szCs w:val="28"/>
        </w:rPr>
        <w:t>OneFifteen</w:t>
      </w:r>
      <w:proofErr w:type="spellEnd"/>
    </w:p>
    <w:p w14:paraId="6473ACF7" w14:textId="77F15F66" w:rsidR="003B78EF" w:rsidRDefault="003B78EF" w:rsidP="00DD05B0">
      <w:pPr>
        <w:pStyle w:val="BodyText"/>
        <w:ind w:left="144" w:right="144"/>
        <w:rPr>
          <w:ins w:id="25" w:author="Hallock, Molly [2]" w:date="2022-10-25T14:31:00Z"/>
          <w:rFonts w:eastAsiaTheme="minorHAnsi" w:cstheme="minorBidi"/>
        </w:rPr>
      </w:pPr>
      <w:proofErr w:type="spellStart"/>
      <w:r w:rsidRPr="00AD4704">
        <w:rPr>
          <w:rFonts w:eastAsiaTheme="minorHAnsi" w:cstheme="minorBidi"/>
        </w:rPr>
        <w:t>OneFifteen</w:t>
      </w:r>
      <w:proofErr w:type="spellEnd"/>
      <w:r w:rsidRPr="00AD4704">
        <w:rPr>
          <w:rFonts w:eastAsiaTheme="minorHAnsi" w:cstheme="minorBidi"/>
        </w:rPr>
        <w:t xml:space="preserve"> is a new nonprofit health initiative. It is dedicated to the full and sustained recovery of people suffering from opioid addiction. Its campus will</w:t>
      </w:r>
      <w:r>
        <w:rPr>
          <w:rFonts w:eastAsiaTheme="minorHAnsi" w:cstheme="minorBidi"/>
        </w:rPr>
        <w:t xml:space="preserve"> expand treatment options in the region, and it will have </w:t>
      </w:r>
      <w:r w:rsidRPr="00AD4704">
        <w:rPr>
          <w:rFonts w:eastAsiaTheme="minorHAnsi" w:cstheme="minorBidi"/>
        </w:rPr>
        <w:t>a treatment center</w:t>
      </w:r>
      <w:r>
        <w:rPr>
          <w:rFonts w:eastAsiaTheme="minorHAnsi" w:cstheme="minorBidi"/>
        </w:rPr>
        <w:t xml:space="preserve"> (inpatient and outpatient)</w:t>
      </w:r>
      <w:r w:rsidRPr="00AD4704">
        <w:rPr>
          <w:rFonts w:eastAsiaTheme="minorHAnsi" w:cstheme="minorBidi"/>
        </w:rPr>
        <w:t xml:space="preserve">, rehabilitation housing, and wrap-around services. </w:t>
      </w:r>
      <w:r>
        <w:rPr>
          <w:rFonts w:eastAsiaTheme="minorHAnsi" w:cstheme="minorBidi"/>
        </w:rPr>
        <w:t xml:space="preserve">Kettering hospitals will make </w:t>
      </w:r>
      <w:r w:rsidR="007E76D6">
        <w:rPr>
          <w:rFonts w:eastAsiaTheme="minorHAnsi" w:cstheme="minorBidi"/>
        </w:rPr>
        <w:t>referrals and</w:t>
      </w:r>
      <w:r>
        <w:rPr>
          <w:rFonts w:eastAsiaTheme="minorHAnsi" w:cstheme="minorBidi"/>
        </w:rPr>
        <w:t xml:space="preserve"> are partners with Premier Health Partners. Kettering Health Network has committed $2 million per year for three years.</w:t>
      </w:r>
    </w:p>
    <w:p w14:paraId="6860EBB8" w14:textId="77777777" w:rsidR="003A682A" w:rsidRDefault="003A682A">
      <w:pPr>
        <w:ind w:left="144"/>
        <w:rPr>
          <w:ins w:id="26" w:author="Hallock, Molly [2]" w:date="2022-10-25T14:31:00Z"/>
          <w:b/>
          <w:bCs/>
          <w:color w:val="000000"/>
        </w:rPr>
        <w:pPrChange w:id="27" w:author="Hallock, Molly [2]" w:date="2022-10-25T14:32:00Z">
          <w:pPr/>
        </w:pPrChange>
      </w:pPr>
      <w:ins w:id="28" w:author="Hallock, Molly [2]" w:date="2022-10-25T14:31:00Z">
        <w:r w:rsidRPr="00842213">
          <w:rPr>
            <w:b/>
            <w:bCs/>
            <w:color w:val="000000"/>
          </w:rPr>
          <w:t>2020 Annual report:</w:t>
        </w:r>
      </w:ins>
    </w:p>
    <w:p w14:paraId="693FD74C" w14:textId="23A431DB" w:rsidR="003A682A" w:rsidRPr="00842213" w:rsidRDefault="003A682A">
      <w:pPr>
        <w:ind w:left="144"/>
        <w:rPr>
          <w:ins w:id="29" w:author="Hallock, Molly [2]" w:date="2022-10-25T14:31:00Z"/>
          <w:b/>
          <w:bCs/>
          <w:color w:val="000000"/>
        </w:rPr>
        <w:pPrChange w:id="30" w:author="Hallock, Molly [2]" w:date="2022-10-25T14:32:00Z">
          <w:pPr/>
        </w:pPrChange>
      </w:pPr>
      <w:ins w:id="31" w:author="Hallock, Molly [2]" w:date="2022-10-25T14:31:00Z">
        <w:r w:rsidRPr="00842213">
          <w:rPr>
            <w:b/>
            <w:bCs/>
            <w:color w:val="000000"/>
          </w:rPr>
          <w:t>2,030 individuals served</w:t>
        </w:r>
      </w:ins>
    </w:p>
    <w:p w14:paraId="51336D34" w14:textId="77777777" w:rsidR="003A682A" w:rsidRPr="00842213" w:rsidRDefault="003A682A">
      <w:pPr>
        <w:ind w:left="144"/>
        <w:rPr>
          <w:ins w:id="32" w:author="Hallock, Molly [2]" w:date="2022-10-25T14:31:00Z"/>
          <w:b/>
          <w:bCs/>
          <w:color w:val="000000"/>
        </w:rPr>
        <w:pPrChange w:id="33" w:author="Hallock, Molly [2]" w:date="2022-10-25T14:32:00Z">
          <w:pPr/>
        </w:pPrChange>
      </w:pPr>
      <w:ins w:id="34" w:author="Hallock, Molly [2]" w:date="2022-10-25T14:31:00Z">
        <w:r w:rsidRPr="00842213">
          <w:rPr>
            <w:b/>
            <w:bCs/>
            <w:color w:val="000000"/>
          </w:rPr>
          <w:t>Telehealth was launched in March 2020</w:t>
        </w:r>
      </w:ins>
    </w:p>
    <w:p w14:paraId="3CF141A0" w14:textId="77777777" w:rsidR="003A682A" w:rsidRPr="00842213" w:rsidRDefault="003A682A">
      <w:pPr>
        <w:ind w:left="144"/>
        <w:rPr>
          <w:ins w:id="35" w:author="Hallock, Molly [2]" w:date="2022-10-25T14:31:00Z"/>
          <w:b/>
          <w:bCs/>
          <w:color w:val="000000"/>
        </w:rPr>
        <w:pPrChange w:id="36" w:author="Hallock, Molly [2]" w:date="2022-10-25T14:32:00Z">
          <w:pPr/>
        </w:pPrChange>
      </w:pPr>
    </w:p>
    <w:p w14:paraId="0E6F79E2" w14:textId="6D1974E0" w:rsidR="003A682A" w:rsidRPr="00842213" w:rsidRDefault="003A682A">
      <w:pPr>
        <w:ind w:left="144"/>
        <w:rPr>
          <w:ins w:id="37" w:author="Hallock, Molly [2]" w:date="2022-10-25T14:31:00Z"/>
          <w:b/>
          <w:bCs/>
          <w:color w:val="000000"/>
        </w:rPr>
        <w:pPrChange w:id="38" w:author="Hallock, Molly [2]" w:date="2022-10-25T14:32:00Z">
          <w:pPr/>
        </w:pPrChange>
      </w:pPr>
      <w:ins w:id="39" w:author="Hallock, Molly [2]" w:date="2022-10-25T14:31:00Z">
        <w:r w:rsidRPr="00842213">
          <w:rPr>
            <w:b/>
            <w:bCs/>
            <w:color w:val="000000"/>
          </w:rPr>
          <w:t>2021 Annual report:</w:t>
        </w:r>
      </w:ins>
    </w:p>
    <w:p w14:paraId="65A39603" w14:textId="77777777" w:rsidR="003A682A" w:rsidRPr="00842213" w:rsidRDefault="003A682A">
      <w:pPr>
        <w:ind w:left="144"/>
        <w:rPr>
          <w:ins w:id="40" w:author="Hallock, Molly [2]" w:date="2022-10-25T14:31:00Z"/>
          <w:b/>
          <w:bCs/>
          <w:color w:val="000000"/>
        </w:rPr>
        <w:pPrChange w:id="41" w:author="Hallock, Molly [2]" w:date="2022-10-25T14:32:00Z">
          <w:pPr/>
        </w:pPrChange>
      </w:pPr>
      <w:ins w:id="42" w:author="Hallock, Molly [2]" w:date="2022-10-25T14:31:00Z">
        <w:r w:rsidRPr="00842213">
          <w:rPr>
            <w:b/>
            <w:bCs/>
            <w:color w:val="000000"/>
          </w:rPr>
          <w:t>241 people served in Inpatient Residential</w:t>
        </w:r>
      </w:ins>
    </w:p>
    <w:p w14:paraId="4FBED2CC" w14:textId="77777777" w:rsidR="003A682A" w:rsidRPr="00842213" w:rsidRDefault="003A682A">
      <w:pPr>
        <w:ind w:left="144"/>
        <w:rPr>
          <w:ins w:id="43" w:author="Hallock, Molly [2]" w:date="2022-10-25T14:31:00Z"/>
          <w:b/>
          <w:bCs/>
          <w:color w:val="000000"/>
        </w:rPr>
        <w:pPrChange w:id="44" w:author="Hallock, Molly [2]" w:date="2022-10-25T14:32:00Z">
          <w:pPr/>
        </w:pPrChange>
      </w:pPr>
      <w:ins w:id="45" w:author="Hallock, Molly [2]" w:date="2022-10-25T14:31:00Z">
        <w:r w:rsidRPr="00842213">
          <w:rPr>
            <w:b/>
            <w:bCs/>
            <w:color w:val="000000"/>
          </w:rPr>
          <w:t xml:space="preserve">95 people served in </w:t>
        </w:r>
        <w:proofErr w:type="spellStart"/>
        <w:r w:rsidRPr="00842213">
          <w:rPr>
            <w:b/>
            <w:bCs/>
            <w:color w:val="000000"/>
          </w:rPr>
          <w:t>OneFifteen</w:t>
        </w:r>
        <w:proofErr w:type="spellEnd"/>
        <w:r w:rsidRPr="00842213">
          <w:rPr>
            <w:b/>
            <w:bCs/>
            <w:color w:val="000000"/>
          </w:rPr>
          <w:t xml:space="preserve"> Living</w:t>
        </w:r>
      </w:ins>
    </w:p>
    <w:p w14:paraId="66A9B08D" w14:textId="77777777" w:rsidR="003A682A" w:rsidRPr="00842213" w:rsidRDefault="003A682A">
      <w:pPr>
        <w:ind w:left="144"/>
        <w:rPr>
          <w:ins w:id="46" w:author="Hallock, Molly [2]" w:date="2022-10-25T14:31:00Z"/>
          <w:b/>
          <w:bCs/>
          <w:color w:val="000000"/>
        </w:rPr>
        <w:pPrChange w:id="47" w:author="Hallock, Molly [2]" w:date="2022-10-25T14:32:00Z">
          <w:pPr/>
        </w:pPrChange>
      </w:pPr>
      <w:ins w:id="48" w:author="Hallock, Molly [2]" w:date="2022-10-25T14:31:00Z">
        <w:r w:rsidRPr="00842213">
          <w:rPr>
            <w:b/>
            <w:bCs/>
            <w:color w:val="000000"/>
          </w:rPr>
          <w:t>2,642 people served in Outpatient Services</w:t>
        </w:r>
      </w:ins>
    </w:p>
    <w:p w14:paraId="16E70643" w14:textId="77777777" w:rsidR="003A682A" w:rsidRPr="00842213" w:rsidRDefault="003A682A">
      <w:pPr>
        <w:ind w:left="144"/>
        <w:rPr>
          <w:ins w:id="49" w:author="Hallock, Molly [2]" w:date="2022-10-25T14:31:00Z"/>
          <w:b/>
          <w:bCs/>
          <w:color w:val="000000"/>
        </w:rPr>
        <w:pPrChange w:id="50" w:author="Hallock, Molly [2]" w:date="2022-10-25T14:32:00Z">
          <w:pPr/>
        </w:pPrChange>
      </w:pPr>
      <w:ins w:id="51" w:author="Hallock, Molly [2]" w:date="2022-10-25T14:31:00Z">
        <w:r w:rsidRPr="00842213">
          <w:rPr>
            <w:b/>
            <w:bCs/>
            <w:color w:val="000000"/>
          </w:rPr>
          <w:t>498 Narcan Kits distributed</w:t>
        </w:r>
      </w:ins>
    </w:p>
    <w:p w14:paraId="37E8078A" w14:textId="77777777" w:rsidR="003A682A" w:rsidRPr="00842213" w:rsidRDefault="003A682A">
      <w:pPr>
        <w:ind w:left="144"/>
        <w:rPr>
          <w:ins w:id="52" w:author="Hallock, Molly [2]" w:date="2022-10-25T14:31:00Z"/>
          <w:b/>
          <w:bCs/>
          <w:color w:val="000000"/>
        </w:rPr>
        <w:pPrChange w:id="53" w:author="Hallock, Molly [2]" w:date="2022-10-25T14:32:00Z">
          <w:pPr/>
        </w:pPrChange>
      </w:pPr>
      <w:ins w:id="54" w:author="Hallock, Molly [2]" w:date="2022-10-25T14:31:00Z">
        <w:r w:rsidRPr="00842213">
          <w:rPr>
            <w:b/>
            <w:bCs/>
            <w:color w:val="000000"/>
          </w:rPr>
          <w:t>6,489 telehealth sessions conducted</w:t>
        </w:r>
      </w:ins>
    </w:p>
    <w:p w14:paraId="5B7612BF" w14:textId="77777777" w:rsidR="003A682A" w:rsidRPr="00842213" w:rsidRDefault="003A682A">
      <w:pPr>
        <w:ind w:left="144"/>
        <w:rPr>
          <w:ins w:id="55" w:author="Hallock, Molly [2]" w:date="2022-10-25T14:31:00Z"/>
          <w:b/>
          <w:bCs/>
          <w:color w:val="000000"/>
        </w:rPr>
        <w:pPrChange w:id="56" w:author="Hallock, Molly [2]" w:date="2022-10-25T14:32:00Z">
          <w:pPr/>
        </w:pPrChange>
      </w:pPr>
      <w:ins w:id="57" w:author="Hallock, Molly [2]" w:date="2022-10-25T14:31:00Z">
        <w:r w:rsidRPr="00842213">
          <w:rPr>
            <w:b/>
            <w:bCs/>
            <w:color w:val="000000"/>
          </w:rPr>
          <w:t>VP, CCO, CAO, CFO and RN serve on board.</w:t>
        </w:r>
      </w:ins>
    </w:p>
    <w:p w14:paraId="01E5CFC8" w14:textId="77777777" w:rsidR="003A682A" w:rsidDel="003A682A" w:rsidRDefault="003A682A" w:rsidP="00DD05B0">
      <w:pPr>
        <w:pStyle w:val="BodyText"/>
        <w:ind w:left="144" w:right="144"/>
        <w:rPr>
          <w:del w:id="58" w:author="Hallock, Molly [2]" w:date="2022-10-25T14:32:00Z"/>
        </w:rPr>
      </w:pPr>
    </w:p>
    <w:p w14:paraId="44BF63FC" w14:textId="77777777" w:rsidR="004315CC" w:rsidRDefault="004315CC" w:rsidP="00AE7D1F">
      <w:pPr>
        <w:pStyle w:val="BodyText"/>
        <w:ind w:right="144"/>
      </w:pPr>
    </w:p>
    <w:p w14:paraId="7D6B95BB" w14:textId="77777777" w:rsidR="004315CC" w:rsidRPr="00AE7D1F" w:rsidRDefault="004315CC" w:rsidP="00DD05B0">
      <w:pPr>
        <w:pStyle w:val="BodyText"/>
        <w:ind w:left="144" w:right="144"/>
        <w:rPr>
          <w:color w:val="008080"/>
          <w:sz w:val="28"/>
          <w:szCs w:val="28"/>
        </w:rPr>
      </w:pPr>
      <w:r w:rsidRPr="00AE7D1F">
        <w:rPr>
          <w:color w:val="008080"/>
          <w:sz w:val="28"/>
          <w:szCs w:val="28"/>
        </w:rPr>
        <w:t>2-1-1 Line</w:t>
      </w:r>
    </w:p>
    <w:p w14:paraId="235C2950" w14:textId="77777777" w:rsidR="004315CC" w:rsidRPr="004315CC" w:rsidRDefault="004315CC" w:rsidP="00DD05B0">
      <w:pPr>
        <w:pStyle w:val="BodyText"/>
        <w:ind w:left="144" w:right="144"/>
        <w:rPr>
          <w:rFonts w:eastAsiaTheme="minorHAnsi"/>
          <w:shd w:val="clear" w:color="auto" w:fill="FFFFFF"/>
        </w:rPr>
      </w:pPr>
      <w:r w:rsidRPr="00AE7D1F">
        <w:rPr>
          <w:rFonts w:eastAsiaTheme="minorHAnsi"/>
          <w:shd w:val="clear" w:color="auto" w:fill="FFFFFF"/>
        </w:rPr>
        <w:t>This line is established as a means to connecting Miami county residents to local health and human services resources. The goal is to promote all resources and to reduce health inequities that arise from lack of awareness. Approximately 60 agencies are promoted. The 211 line and website are fully operational 24 hours a day, 7 days a week for residents of Miami County. Troy Hospital supports the funding maintenance of this hotline.</w:t>
      </w:r>
      <w:r w:rsidRPr="004315CC">
        <w:rPr>
          <w:rFonts w:eastAsiaTheme="minorHAnsi"/>
          <w:shd w:val="clear" w:color="auto" w:fill="FFFFFF"/>
        </w:rPr>
        <w:t xml:space="preserve"> </w:t>
      </w:r>
    </w:p>
    <w:p w14:paraId="21A997A3" w14:textId="3AF2BD54" w:rsidR="004315CC" w:rsidRDefault="003A682A" w:rsidP="00DD05B0">
      <w:pPr>
        <w:pStyle w:val="BodyText"/>
        <w:ind w:left="144" w:right="144"/>
        <w:rPr>
          <w:ins w:id="59" w:author="Hallock, Molly [2]" w:date="2022-10-25T14:37:00Z"/>
        </w:rPr>
      </w:pPr>
      <w:ins w:id="60" w:author="Hallock, Molly [2]" w:date="2022-10-25T14:36:00Z">
        <w:r w:rsidRPr="003A682A">
          <w:rPr>
            <w:b/>
            <w:bCs/>
            <w:rPrChange w:id="61" w:author="Hallock, Molly [2]" w:date="2022-10-25T14:37:00Z">
              <w:rPr/>
            </w:rPrChange>
          </w:rPr>
          <w:t>Kettering Health Tro</w:t>
        </w:r>
      </w:ins>
      <w:ins w:id="62" w:author="Hallock, Molly [2]" w:date="2022-10-25T14:37:00Z">
        <w:r w:rsidRPr="003A682A">
          <w:rPr>
            <w:b/>
            <w:bCs/>
            <w:rPrChange w:id="63" w:author="Hallock, Molly [2]" w:date="2022-10-25T14:37:00Z">
              <w:rPr/>
            </w:rPrChange>
          </w:rPr>
          <w:t>y offered $5,000 in year 2022 toward the 2-1-1 line of Miami County</w:t>
        </w:r>
        <w:r>
          <w:t>.</w:t>
        </w:r>
      </w:ins>
    </w:p>
    <w:p w14:paraId="0D561DA1" w14:textId="77777777" w:rsidR="003A682A" w:rsidRDefault="003A682A" w:rsidP="00DD05B0">
      <w:pPr>
        <w:pStyle w:val="BodyText"/>
        <w:ind w:left="144" w:right="144"/>
      </w:pPr>
    </w:p>
    <w:p w14:paraId="022B1D30" w14:textId="77777777" w:rsidR="004315CC" w:rsidRDefault="004315CC" w:rsidP="00DD05B0">
      <w:pPr>
        <w:pStyle w:val="BodyText"/>
        <w:ind w:left="144" w:right="144"/>
        <w:rPr>
          <w:color w:val="008080"/>
          <w:sz w:val="28"/>
          <w:szCs w:val="28"/>
        </w:rPr>
      </w:pPr>
      <w:r>
        <w:rPr>
          <w:color w:val="008080"/>
          <w:sz w:val="28"/>
          <w:szCs w:val="28"/>
        </w:rPr>
        <w:t>Miami County Community Coalition</w:t>
      </w:r>
    </w:p>
    <w:p w14:paraId="4B0B6D2A" w14:textId="5FE3F22C" w:rsidR="00B6615C" w:rsidRDefault="00C66879" w:rsidP="00B317AA">
      <w:pPr>
        <w:pStyle w:val="BodyText"/>
        <w:ind w:left="144" w:right="144"/>
        <w:rPr>
          <w:ins w:id="64" w:author="Hallock, Molly [2]" w:date="2022-10-25T14:32:00Z"/>
          <w:rFonts w:eastAsia="Times New Roman"/>
          <w:color w:val="000000" w:themeColor="text1"/>
        </w:rPr>
      </w:pPr>
      <w:r>
        <w:rPr>
          <w:rFonts w:eastAsia="Times New Roman"/>
          <w:color w:val="000000" w:themeColor="text1"/>
        </w:rPr>
        <w:t>Troy Hospital is</w:t>
      </w:r>
      <w:r w:rsidR="00380E0B">
        <w:rPr>
          <w:rFonts w:eastAsia="Times New Roman"/>
          <w:color w:val="000000" w:themeColor="text1"/>
        </w:rPr>
        <w:t xml:space="preserve"> a new resident </w:t>
      </w:r>
      <w:r>
        <w:rPr>
          <w:rFonts w:eastAsia="Times New Roman"/>
          <w:color w:val="000000" w:themeColor="text1"/>
        </w:rPr>
        <w:t>to Miami County and is</w:t>
      </w:r>
      <w:r w:rsidR="00F51E00">
        <w:rPr>
          <w:rFonts w:eastAsia="Times New Roman"/>
          <w:color w:val="000000" w:themeColor="text1"/>
        </w:rPr>
        <w:t xml:space="preserve"> steadfast in its exploration of community partners and relationship-building</w:t>
      </w:r>
      <w:r>
        <w:rPr>
          <w:rFonts w:eastAsia="Times New Roman"/>
          <w:color w:val="000000" w:themeColor="text1"/>
        </w:rPr>
        <w:t xml:space="preserve"> </w:t>
      </w:r>
      <w:r w:rsidR="00F51E00">
        <w:rPr>
          <w:rFonts w:eastAsia="Times New Roman"/>
          <w:color w:val="000000" w:themeColor="text1"/>
        </w:rPr>
        <w:t>to promote</w:t>
      </w:r>
      <w:r>
        <w:rPr>
          <w:rFonts w:eastAsia="Times New Roman"/>
          <w:color w:val="000000" w:themeColor="text1"/>
        </w:rPr>
        <w:t xml:space="preserve"> meaningful change in the community. The president of Troy Hospital will join other l</w:t>
      </w:r>
      <w:r w:rsidR="004315CC" w:rsidRPr="004315CC">
        <w:rPr>
          <w:rFonts w:eastAsia="Times New Roman"/>
          <w:color w:val="000000" w:themeColor="text1"/>
        </w:rPr>
        <w:t xml:space="preserve">eaders from </w:t>
      </w:r>
      <w:r w:rsidR="00F51E00">
        <w:rPr>
          <w:rFonts w:eastAsia="Times New Roman"/>
          <w:color w:val="000000" w:themeColor="text1"/>
        </w:rPr>
        <w:t xml:space="preserve">interested </w:t>
      </w:r>
      <w:r w:rsidR="004315CC" w:rsidRPr="004315CC">
        <w:rPr>
          <w:rFonts w:eastAsia="Times New Roman"/>
          <w:color w:val="000000" w:themeColor="text1"/>
        </w:rPr>
        <w:t xml:space="preserve">organizations in Miami County </w:t>
      </w:r>
      <w:r>
        <w:rPr>
          <w:rFonts w:eastAsia="Times New Roman"/>
          <w:color w:val="000000" w:themeColor="text1"/>
        </w:rPr>
        <w:t xml:space="preserve">to </w:t>
      </w:r>
      <w:r w:rsidR="004315CC" w:rsidRPr="004315CC">
        <w:rPr>
          <w:rFonts w:eastAsia="Times New Roman"/>
          <w:color w:val="000000" w:themeColor="text1"/>
        </w:rPr>
        <w:t xml:space="preserve">meet </w:t>
      </w:r>
      <w:r>
        <w:rPr>
          <w:rFonts w:eastAsia="Times New Roman"/>
          <w:color w:val="000000" w:themeColor="text1"/>
        </w:rPr>
        <w:t xml:space="preserve">and </w:t>
      </w:r>
      <w:r w:rsidR="004315CC" w:rsidRPr="004315CC">
        <w:rPr>
          <w:rFonts w:eastAsia="Times New Roman"/>
          <w:color w:val="000000" w:themeColor="text1"/>
        </w:rPr>
        <w:t>establish goal</w:t>
      </w:r>
      <w:r w:rsidR="00F51E00">
        <w:rPr>
          <w:rFonts w:eastAsia="Times New Roman"/>
          <w:color w:val="000000" w:themeColor="text1"/>
        </w:rPr>
        <w:t>s, as well as the development of</w:t>
      </w:r>
      <w:r w:rsidR="004315CC" w:rsidRPr="004315CC">
        <w:rPr>
          <w:rFonts w:eastAsia="Times New Roman"/>
          <w:color w:val="000000" w:themeColor="text1"/>
        </w:rPr>
        <w:t xml:space="preserve"> actionable plan</w:t>
      </w:r>
      <w:r w:rsidR="00F51E00">
        <w:rPr>
          <w:rFonts w:eastAsia="Times New Roman"/>
          <w:color w:val="000000" w:themeColor="text1"/>
        </w:rPr>
        <w:t>s</w:t>
      </w:r>
      <w:r w:rsidR="004315CC" w:rsidRPr="004315CC">
        <w:rPr>
          <w:rFonts w:eastAsia="Times New Roman"/>
          <w:color w:val="000000" w:themeColor="text1"/>
        </w:rPr>
        <w:t xml:space="preserve"> to serve the community. </w:t>
      </w:r>
      <w:proofErr w:type="gramStart"/>
      <w:r w:rsidR="004315CC" w:rsidRPr="004315CC">
        <w:rPr>
          <w:rFonts w:eastAsia="Times New Roman"/>
          <w:color w:val="000000" w:themeColor="text1"/>
        </w:rPr>
        <w:t xml:space="preserve">Participants </w:t>
      </w:r>
      <w:r w:rsidR="00F51E00">
        <w:rPr>
          <w:rFonts w:eastAsia="Times New Roman"/>
          <w:color w:val="000000" w:themeColor="text1"/>
        </w:rPr>
        <w:t xml:space="preserve"> currently</w:t>
      </w:r>
      <w:proofErr w:type="gramEnd"/>
      <w:r w:rsidR="00F51E00">
        <w:rPr>
          <w:rFonts w:eastAsia="Times New Roman"/>
          <w:color w:val="000000" w:themeColor="text1"/>
        </w:rPr>
        <w:t xml:space="preserve"> </w:t>
      </w:r>
      <w:r w:rsidR="004315CC" w:rsidRPr="004315CC">
        <w:rPr>
          <w:rFonts w:eastAsia="Times New Roman"/>
          <w:color w:val="000000" w:themeColor="text1"/>
        </w:rPr>
        <w:t>include The Troy Foundation, Health Partners Free Clinic, Upper Valley Medical Center and Public Health Miami County</w:t>
      </w:r>
      <w:r w:rsidR="00F51E00">
        <w:rPr>
          <w:rFonts w:eastAsia="Times New Roman"/>
          <w:color w:val="000000" w:themeColor="text1"/>
        </w:rPr>
        <w:t>,</w:t>
      </w:r>
      <w:r w:rsidR="004315CC" w:rsidRPr="004315CC">
        <w:rPr>
          <w:rFonts w:eastAsia="Times New Roman"/>
          <w:color w:val="000000" w:themeColor="text1"/>
        </w:rPr>
        <w:t xml:space="preserve"> among others. </w:t>
      </w:r>
    </w:p>
    <w:p w14:paraId="46CE6BEF" w14:textId="780F8384" w:rsidR="003A682A" w:rsidRDefault="003A682A" w:rsidP="00B317AA">
      <w:pPr>
        <w:pStyle w:val="BodyText"/>
        <w:ind w:left="144" w:right="144"/>
        <w:rPr>
          <w:rFonts w:eastAsia="Times New Roman"/>
          <w:color w:val="000000" w:themeColor="text1"/>
        </w:rPr>
      </w:pPr>
      <w:ins w:id="65" w:author="Hallock, Molly [2]" w:date="2022-10-25T14:32:00Z">
        <w:r w:rsidRPr="00956ED7">
          <w:rPr>
            <w:rFonts w:eastAsia="Times New Roman"/>
            <w:b/>
            <w:bCs/>
          </w:rPr>
          <w:t>The Coalition never formed due to changes in leadership.</w:t>
        </w:r>
      </w:ins>
    </w:p>
    <w:p w14:paraId="1C4AC38F" w14:textId="77777777" w:rsidR="00C66879" w:rsidRDefault="00C66879" w:rsidP="00271D00">
      <w:pPr>
        <w:pStyle w:val="BodyText"/>
        <w:ind w:right="144"/>
        <w:rPr>
          <w:color w:val="008080"/>
          <w:sz w:val="28"/>
          <w:szCs w:val="28"/>
        </w:rPr>
      </w:pPr>
    </w:p>
    <w:p w14:paraId="7B3CFFB1" w14:textId="77777777" w:rsidR="00B6615C" w:rsidRDefault="00B6615C" w:rsidP="00DD05B0">
      <w:pPr>
        <w:pStyle w:val="BodyText"/>
        <w:ind w:left="144" w:right="144"/>
        <w:rPr>
          <w:color w:val="008080"/>
          <w:sz w:val="28"/>
          <w:szCs w:val="28"/>
        </w:rPr>
      </w:pPr>
      <w:r w:rsidRPr="00B172B3">
        <w:rPr>
          <w:color w:val="008080"/>
          <w:sz w:val="28"/>
          <w:szCs w:val="28"/>
        </w:rPr>
        <w:t>Trauma Response Training</w:t>
      </w:r>
    </w:p>
    <w:p w14:paraId="6E2A12B9" w14:textId="77777777" w:rsidR="003E6617" w:rsidRPr="00AE7D1F" w:rsidRDefault="003E6617" w:rsidP="00DD05B0">
      <w:pPr>
        <w:pStyle w:val="BodyText"/>
        <w:ind w:left="144" w:right="144"/>
        <w:rPr>
          <w:color w:val="000000" w:themeColor="text1"/>
        </w:rPr>
      </w:pPr>
      <w:r w:rsidRPr="00AE7D1F">
        <w:rPr>
          <w:color w:val="000000" w:themeColor="text1"/>
        </w:rPr>
        <w:t xml:space="preserve">Trauma Response Training developed </w:t>
      </w:r>
      <w:r w:rsidR="00F51E00">
        <w:rPr>
          <w:color w:val="000000" w:themeColor="text1"/>
        </w:rPr>
        <w:t>on the heels</w:t>
      </w:r>
      <w:r w:rsidRPr="00AE7D1F">
        <w:rPr>
          <w:color w:val="000000" w:themeColor="text1"/>
        </w:rPr>
        <w:t xml:space="preserve"> </w:t>
      </w:r>
      <w:r w:rsidR="00F51E00">
        <w:rPr>
          <w:color w:val="000000" w:themeColor="text1"/>
        </w:rPr>
        <w:t>two</w:t>
      </w:r>
      <w:r w:rsidRPr="00AE7D1F">
        <w:rPr>
          <w:color w:val="000000" w:themeColor="text1"/>
        </w:rPr>
        <w:t xml:space="preserve"> </w:t>
      </w:r>
      <w:r w:rsidR="00F51E00">
        <w:rPr>
          <w:color w:val="000000" w:themeColor="text1"/>
        </w:rPr>
        <w:t>horrific</w:t>
      </w:r>
      <w:r w:rsidR="00F51E00" w:rsidRPr="00AE7D1F">
        <w:rPr>
          <w:color w:val="000000" w:themeColor="text1"/>
        </w:rPr>
        <w:t xml:space="preserve"> </w:t>
      </w:r>
      <w:r w:rsidRPr="00AE7D1F">
        <w:rPr>
          <w:color w:val="000000" w:themeColor="text1"/>
        </w:rPr>
        <w:t>incidents in the greater Dayton area</w:t>
      </w:r>
      <w:r w:rsidR="00F51E00">
        <w:rPr>
          <w:color w:val="000000" w:themeColor="text1"/>
        </w:rPr>
        <w:t>, as well as a global pandemic. In 2019,</w:t>
      </w:r>
      <w:r w:rsidRPr="00AE7D1F">
        <w:rPr>
          <w:color w:val="000000" w:themeColor="text1"/>
        </w:rPr>
        <w:t xml:space="preserve"> </w:t>
      </w:r>
      <w:r w:rsidR="00F51E00">
        <w:rPr>
          <w:color w:val="000000" w:themeColor="text1"/>
        </w:rPr>
        <w:t>m</w:t>
      </w:r>
      <w:r w:rsidRPr="00AE7D1F">
        <w:rPr>
          <w:color w:val="000000" w:themeColor="text1"/>
        </w:rPr>
        <w:t>ultiple tornado</w:t>
      </w:r>
      <w:r w:rsidR="00F51E00">
        <w:rPr>
          <w:color w:val="000000" w:themeColor="text1"/>
        </w:rPr>
        <w:t>e</w:t>
      </w:r>
      <w:r w:rsidRPr="00AE7D1F">
        <w:rPr>
          <w:color w:val="000000" w:themeColor="text1"/>
        </w:rPr>
        <w:t xml:space="preserve">s devastated highly populated areas in and around Dayton and a mass shooting claimed </w:t>
      </w:r>
      <w:r w:rsidR="00F51E00">
        <w:rPr>
          <w:color w:val="000000" w:themeColor="text1"/>
        </w:rPr>
        <w:t>nine</w:t>
      </w:r>
      <w:r w:rsidRPr="00AE7D1F">
        <w:rPr>
          <w:color w:val="000000" w:themeColor="text1"/>
        </w:rPr>
        <w:t xml:space="preserve"> li</w:t>
      </w:r>
      <w:r w:rsidR="00C66879" w:rsidRPr="00AE7D1F">
        <w:rPr>
          <w:color w:val="000000" w:themeColor="text1"/>
        </w:rPr>
        <w:t>v</w:t>
      </w:r>
      <w:r w:rsidRPr="00AE7D1F">
        <w:rPr>
          <w:color w:val="000000" w:themeColor="text1"/>
        </w:rPr>
        <w:t xml:space="preserve">es and injured 27 people in </w:t>
      </w:r>
      <w:r w:rsidR="00C66879" w:rsidRPr="00AE7D1F">
        <w:rPr>
          <w:color w:val="000000" w:themeColor="text1"/>
        </w:rPr>
        <w:t xml:space="preserve">The </w:t>
      </w:r>
      <w:r w:rsidRPr="00AE7D1F">
        <w:rPr>
          <w:color w:val="000000" w:themeColor="text1"/>
        </w:rPr>
        <w:t xml:space="preserve">Oregon </w:t>
      </w:r>
      <w:r w:rsidR="00C66879" w:rsidRPr="00AE7D1F">
        <w:rPr>
          <w:color w:val="000000" w:themeColor="text1"/>
        </w:rPr>
        <w:t>D</w:t>
      </w:r>
      <w:r w:rsidRPr="00AE7D1F">
        <w:rPr>
          <w:color w:val="000000" w:themeColor="text1"/>
        </w:rPr>
        <w:t xml:space="preserve">istrict. </w:t>
      </w:r>
    </w:p>
    <w:p w14:paraId="5F1D32EC" w14:textId="77A1D10E" w:rsidR="003A0188" w:rsidRDefault="00B6615C" w:rsidP="00B317AA">
      <w:pPr>
        <w:pStyle w:val="BodyText"/>
        <w:ind w:left="144" w:right="144"/>
        <w:rPr>
          <w:ins w:id="66" w:author="Hallock, Molly [2]" w:date="2022-10-25T14:32:00Z"/>
          <w:rFonts w:eastAsiaTheme="minorHAnsi" w:cstheme="minorBidi"/>
          <w:color w:val="000000" w:themeColor="text1"/>
        </w:rPr>
      </w:pPr>
      <w:r w:rsidRPr="00AE7D1F">
        <w:rPr>
          <w:rFonts w:eastAsiaTheme="minorHAnsi" w:cstheme="minorBidi"/>
          <w:color w:val="000000" w:themeColor="text1"/>
        </w:rPr>
        <w:t xml:space="preserve">Kettering Behavioral Medicine Center received requests for training and support to increase community awareness </w:t>
      </w:r>
      <w:r w:rsidR="00F51E00">
        <w:rPr>
          <w:rFonts w:eastAsiaTheme="minorHAnsi" w:cstheme="minorBidi"/>
          <w:color w:val="000000" w:themeColor="text1"/>
        </w:rPr>
        <w:t>on the impact of trauma</w:t>
      </w:r>
      <w:r w:rsidRPr="00AE7D1F">
        <w:rPr>
          <w:rFonts w:eastAsiaTheme="minorHAnsi" w:cstheme="minorBidi"/>
          <w:color w:val="000000" w:themeColor="text1"/>
        </w:rPr>
        <w:t xml:space="preserve"> on mental health. </w:t>
      </w:r>
      <w:r w:rsidR="00F51E00">
        <w:rPr>
          <w:rFonts w:eastAsiaTheme="minorHAnsi" w:cstheme="minorBidi"/>
          <w:color w:val="000000" w:themeColor="text1"/>
        </w:rPr>
        <w:t xml:space="preserve">Trauma response needs have continued to grow as parents, families, and schools continue navigating the effect of COVID-19 on our society.  </w:t>
      </w:r>
      <w:r w:rsidR="00C66879" w:rsidRPr="00AE7D1F">
        <w:rPr>
          <w:rFonts w:eastAsiaTheme="minorHAnsi" w:cstheme="minorBidi"/>
          <w:color w:val="000000" w:themeColor="text1"/>
        </w:rPr>
        <w:t>Kettering Behavioral Medical Center</w:t>
      </w:r>
      <w:r w:rsidR="00F51E00">
        <w:rPr>
          <w:rFonts w:eastAsiaTheme="minorHAnsi" w:cstheme="minorBidi"/>
          <w:color w:val="000000" w:themeColor="text1"/>
        </w:rPr>
        <w:t xml:space="preserve"> </w:t>
      </w:r>
      <w:r w:rsidRPr="00AE7D1F">
        <w:rPr>
          <w:rFonts w:eastAsiaTheme="minorHAnsi" w:cstheme="minorBidi"/>
          <w:color w:val="000000" w:themeColor="text1"/>
        </w:rPr>
        <w:t>continue</w:t>
      </w:r>
      <w:r w:rsidR="00F51E00">
        <w:rPr>
          <w:rFonts w:eastAsiaTheme="minorHAnsi" w:cstheme="minorBidi"/>
          <w:color w:val="000000" w:themeColor="text1"/>
        </w:rPr>
        <w:t>s</w:t>
      </w:r>
      <w:r w:rsidRPr="00AE7D1F">
        <w:rPr>
          <w:rFonts w:eastAsiaTheme="minorHAnsi" w:cstheme="minorBidi"/>
          <w:color w:val="000000" w:themeColor="text1"/>
        </w:rPr>
        <w:t xml:space="preserve"> to conduct trauma </w:t>
      </w:r>
      <w:r w:rsidR="00416F2B">
        <w:rPr>
          <w:rFonts w:eastAsiaTheme="minorHAnsi" w:cstheme="minorBidi"/>
          <w:color w:val="000000" w:themeColor="text1"/>
        </w:rPr>
        <w:t xml:space="preserve">response </w:t>
      </w:r>
      <w:r w:rsidRPr="00AE7D1F">
        <w:rPr>
          <w:rFonts w:eastAsiaTheme="minorHAnsi" w:cstheme="minorBidi"/>
          <w:color w:val="000000" w:themeColor="text1"/>
        </w:rPr>
        <w:t>training upon request</w:t>
      </w:r>
      <w:r w:rsidR="002C4772">
        <w:rPr>
          <w:rFonts w:eastAsiaTheme="minorHAnsi" w:cstheme="minorBidi"/>
          <w:color w:val="000000" w:themeColor="text1"/>
        </w:rPr>
        <w:t xml:space="preserve">, and actively promotes the training’s outcomes and benefits to community organizations. </w:t>
      </w:r>
      <w:r w:rsidRPr="00AE7D1F">
        <w:rPr>
          <w:rFonts w:eastAsiaTheme="minorHAnsi" w:cstheme="minorBidi"/>
          <w:color w:val="000000" w:themeColor="text1"/>
        </w:rPr>
        <w:t xml:space="preserve"> </w:t>
      </w:r>
    </w:p>
    <w:p w14:paraId="02AC8ABC" w14:textId="77777777" w:rsidR="003A682A" w:rsidRPr="00956ED7" w:rsidRDefault="003A682A" w:rsidP="003A682A">
      <w:pPr>
        <w:pStyle w:val="BodyText"/>
        <w:ind w:left="144" w:right="144"/>
        <w:rPr>
          <w:ins w:id="67" w:author="Hallock, Molly [2]" w:date="2022-10-25T14:32:00Z"/>
          <w:b/>
          <w:bCs/>
          <w:sz w:val="24"/>
          <w:szCs w:val="24"/>
        </w:rPr>
      </w:pPr>
      <w:ins w:id="68" w:author="Hallock, Molly [2]" w:date="2022-10-25T14:32:00Z">
        <w:r w:rsidRPr="00956ED7">
          <w:rPr>
            <w:rFonts w:eastAsiaTheme="minorHAnsi" w:cstheme="minorBidi"/>
            <w:b/>
            <w:bCs/>
          </w:rPr>
          <w:t>Due to the Covid-19 Pandemic, minimal training was offered. The KHBHC is offering this course on an as needed base.</w:t>
        </w:r>
      </w:ins>
    </w:p>
    <w:p w14:paraId="7E378157" w14:textId="77777777" w:rsidR="003A0188" w:rsidRDefault="003A0188" w:rsidP="00271D00">
      <w:pPr>
        <w:pStyle w:val="BodyText"/>
        <w:ind w:right="144"/>
        <w:rPr>
          <w:color w:val="008080"/>
          <w:sz w:val="28"/>
          <w:szCs w:val="28"/>
        </w:rPr>
      </w:pPr>
    </w:p>
    <w:p w14:paraId="3269DF3E" w14:textId="77777777" w:rsidR="00F14E06" w:rsidRPr="00B172B3" w:rsidRDefault="00610BAB" w:rsidP="00DD05B0">
      <w:pPr>
        <w:pStyle w:val="BodyText"/>
        <w:ind w:left="144" w:right="144"/>
        <w:rPr>
          <w:color w:val="008080"/>
          <w:sz w:val="28"/>
          <w:szCs w:val="28"/>
        </w:rPr>
      </w:pPr>
      <w:r>
        <w:rPr>
          <w:color w:val="008080"/>
          <w:sz w:val="28"/>
          <w:szCs w:val="28"/>
        </w:rPr>
        <w:t>After the Call</w:t>
      </w:r>
    </w:p>
    <w:p w14:paraId="22A61216" w14:textId="250F9FF6" w:rsidR="00610BAB" w:rsidRDefault="00610BAB" w:rsidP="00DD05B0">
      <w:pPr>
        <w:pStyle w:val="BodyText"/>
        <w:ind w:left="144" w:right="144"/>
        <w:rPr>
          <w:ins w:id="69" w:author="Hallock, Molly [2]" w:date="2022-10-25T14:32:00Z"/>
        </w:rPr>
      </w:pPr>
      <w:r w:rsidRPr="00610BAB">
        <w:t>After the Call</w:t>
      </w:r>
      <w:r w:rsidRPr="00610BAB">
        <w:rPr>
          <w:b/>
          <w:bCs/>
        </w:rPr>
        <w:t xml:space="preserve"> </w:t>
      </w:r>
      <w:r w:rsidRPr="00610BAB">
        <w:t>is an intensive outpatient program</w:t>
      </w:r>
      <w:r>
        <w:t xml:space="preserve"> specializing in first responder behavioral health. First responders face daily challenges and stress during long shifts-they should not have to face those same circumstances when they are seeking behavioral health care. After the Call is here to help first responders manage their anxiety, cope with daily stressors, and help process in a supportive environment. </w:t>
      </w:r>
    </w:p>
    <w:p w14:paraId="1DB34EEC" w14:textId="77777777" w:rsidR="003A682A" w:rsidRPr="00956ED7" w:rsidRDefault="003A682A" w:rsidP="00271D00">
      <w:pPr>
        <w:ind w:left="144"/>
        <w:rPr>
          <w:ins w:id="70" w:author="Hallock, Molly [2]" w:date="2022-10-25T14:32:00Z"/>
          <w:b/>
          <w:bCs/>
        </w:rPr>
      </w:pPr>
      <w:ins w:id="71" w:author="Hallock, Molly [2]" w:date="2022-10-25T14:32:00Z">
        <w:r w:rsidRPr="00956ED7">
          <w:rPr>
            <w:b/>
            <w:bCs/>
          </w:rPr>
          <w:t xml:space="preserve">This program is being offered by KHBHC. The current plan is to expand the program offering. </w:t>
        </w:r>
      </w:ins>
    </w:p>
    <w:p w14:paraId="63786B25" w14:textId="77777777" w:rsidR="003A682A" w:rsidRDefault="003A682A" w:rsidP="00DD05B0">
      <w:pPr>
        <w:pStyle w:val="BodyText"/>
        <w:ind w:left="144" w:right="144"/>
      </w:pPr>
    </w:p>
    <w:p w14:paraId="5810912F" w14:textId="77777777" w:rsidR="00610BAB" w:rsidRDefault="00610BAB" w:rsidP="00DD05B0">
      <w:pPr>
        <w:pStyle w:val="BodyText"/>
        <w:ind w:left="144" w:right="144"/>
        <w:rPr>
          <w:rFonts w:ascii="Interstate-Regular" w:eastAsiaTheme="minorHAnsi" w:hAnsi="Interstate-Regular" w:cs="Interstate-Regular"/>
          <w:sz w:val="24"/>
          <w:szCs w:val="24"/>
        </w:rPr>
      </w:pPr>
    </w:p>
    <w:p w14:paraId="7A28CFE8" w14:textId="77777777" w:rsidR="00BC4550" w:rsidRPr="00C634CF" w:rsidRDefault="00BC4550" w:rsidP="00BC4550">
      <w:pPr>
        <w:pStyle w:val="BodyText"/>
        <w:rPr>
          <w:ins w:id="72" w:author="Hallock, Molly [2]" w:date="2022-11-30T14:16:00Z"/>
          <w:color w:val="008080"/>
          <w:sz w:val="28"/>
          <w:szCs w:val="28"/>
        </w:rPr>
      </w:pPr>
      <w:ins w:id="73" w:author="Hallock, Molly [2]" w:date="2022-11-30T14:16:00Z">
        <w:r w:rsidRPr="00C634CF">
          <w:rPr>
            <w:color w:val="008080"/>
            <w:sz w:val="28"/>
            <w:szCs w:val="28"/>
          </w:rPr>
          <w:t>Referrals to Prenatal Care from ED</w:t>
        </w:r>
      </w:ins>
    </w:p>
    <w:p w14:paraId="0ABCEFC5" w14:textId="77777777" w:rsidR="00BC4550" w:rsidRDefault="00BC4550" w:rsidP="00BC4550">
      <w:pPr>
        <w:rPr>
          <w:ins w:id="74" w:author="Hallock, Molly [2]" w:date="2022-11-30T14:16:00Z"/>
          <w:shd w:val="clear" w:color="auto" w:fill="FFFFFF"/>
        </w:rPr>
      </w:pPr>
      <w:ins w:id="75" w:author="Hallock, Molly [2]" w:date="2022-11-30T14:16:00Z">
        <w:r w:rsidRPr="00B02E4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ins>
    </w:p>
    <w:p w14:paraId="0D470F0B" w14:textId="77777777" w:rsidR="00BC4550" w:rsidRPr="007250E5" w:rsidRDefault="00BC4550" w:rsidP="00BC4550">
      <w:pPr>
        <w:rPr>
          <w:ins w:id="76" w:author="Hallock, Molly [2]" w:date="2022-11-30T14:16:00Z"/>
          <w:b/>
          <w:bCs/>
          <w:i/>
          <w:iCs/>
        </w:rPr>
      </w:pPr>
      <w:ins w:id="77" w:author="Hallock, Molly [2]" w:date="2022-11-30T14:16:00Z">
        <w:r w:rsidRPr="007250E5">
          <w:rPr>
            <w:b/>
            <w:bCs/>
            <w:i/>
            <w:iCs/>
            <w:color w:val="000000"/>
          </w:rPr>
          <w:t xml:space="preserve">In the network there were 196 women identified as pregnant unattached to a provider and referred for care through </w:t>
        </w:r>
        <w:proofErr w:type="gramStart"/>
        <w:r w:rsidRPr="007250E5">
          <w:rPr>
            <w:b/>
            <w:bCs/>
            <w:i/>
            <w:iCs/>
            <w:color w:val="000000"/>
          </w:rPr>
          <w:t>all of</w:t>
        </w:r>
        <w:proofErr w:type="gramEnd"/>
        <w:r w:rsidRPr="007250E5">
          <w:rPr>
            <w:b/>
            <w:bCs/>
            <w:i/>
            <w:iCs/>
            <w:color w:val="000000"/>
          </w:rPr>
          <w:t xml:space="preserve"> our </w:t>
        </w:r>
        <w:proofErr w:type="spellStart"/>
        <w:r w:rsidRPr="007250E5">
          <w:rPr>
            <w:b/>
            <w:bCs/>
            <w:i/>
            <w:iCs/>
            <w:color w:val="000000"/>
          </w:rPr>
          <w:t>EDs.</w:t>
        </w:r>
        <w:proofErr w:type="spellEnd"/>
      </w:ins>
    </w:p>
    <w:p w14:paraId="0E9EA4F3" w14:textId="77777777" w:rsidR="00610BAB" w:rsidRDefault="00610BAB" w:rsidP="00DD05B0">
      <w:pPr>
        <w:pStyle w:val="BodyText"/>
        <w:ind w:left="144" w:right="144"/>
        <w:rPr>
          <w:rFonts w:ascii="Interstate-Regular" w:eastAsiaTheme="minorHAnsi" w:hAnsi="Interstate-Regular" w:cs="Interstate-Regular"/>
          <w:sz w:val="24"/>
          <w:szCs w:val="24"/>
        </w:rPr>
      </w:pPr>
    </w:p>
    <w:p w14:paraId="772AAED4" w14:textId="77777777" w:rsidR="00610BAB" w:rsidRDefault="00610BAB" w:rsidP="00DD05B0">
      <w:pPr>
        <w:pStyle w:val="BodyText"/>
        <w:ind w:left="144" w:right="144"/>
        <w:rPr>
          <w:rFonts w:ascii="Interstate-Regular" w:eastAsiaTheme="minorHAnsi" w:hAnsi="Interstate-Regular" w:cs="Interstate-Regular"/>
          <w:sz w:val="24"/>
          <w:szCs w:val="24"/>
        </w:rPr>
      </w:pPr>
    </w:p>
    <w:p w14:paraId="3B81EFD4" w14:textId="77777777" w:rsidR="00610BAB" w:rsidRDefault="00610BAB" w:rsidP="00DD05B0">
      <w:pPr>
        <w:widowControl/>
        <w:adjustRightInd w:val="0"/>
        <w:ind w:left="144" w:right="144"/>
        <w:rPr>
          <w:rFonts w:ascii="Interstate-Regular" w:eastAsiaTheme="minorHAnsi" w:hAnsi="Interstate-Regular" w:cs="Interstate-Regular"/>
          <w:sz w:val="24"/>
          <w:szCs w:val="24"/>
        </w:rPr>
        <w:sectPr w:rsidR="00610BAB" w:rsidSect="00B317AA">
          <w:headerReference w:type="default" r:id="rId8"/>
          <w:footerReference w:type="default" r:id="rId9"/>
          <w:headerReference w:type="first" r:id="rId10"/>
          <w:footerReference w:type="first" r:id="rId11"/>
          <w:pgSz w:w="12240" w:h="15840"/>
          <w:pgMar w:top="1440" w:right="1080" w:bottom="1440" w:left="1080" w:header="0" w:footer="348" w:gutter="0"/>
          <w:pgNumType w:start="1"/>
          <w:cols w:space="720"/>
          <w:docGrid w:linePitch="299"/>
        </w:sectPr>
      </w:pPr>
    </w:p>
    <w:p w14:paraId="334D21CF" w14:textId="77777777" w:rsidR="00AE7D1F" w:rsidRDefault="00AE7D1F" w:rsidP="00F1171F">
      <w:pPr>
        <w:pStyle w:val="Heading4"/>
        <w:spacing w:before="78"/>
        <w:ind w:left="0"/>
        <w:rPr>
          <w:color w:val="818181"/>
        </w:rPr>
      </w:pPr>
    </w:p>
    <w:p w14:paraId="3116D393" w14:textId="77777777" w:rsidR="00AE7D1F" w:rsidRDefault="00AE7D1F" w:rsidP="00F1171F">
      <w:pPr>
        <w:pStyle w:val="Heading4"/>
        <w:spacing w:before="78"/>
        <w:ind w:left="0"/>
        <w:rPr>
          <w:color w:val="818181"/>
        </w:rPr>
      </w:pPr>
    </w:p>
    <w:p w14:paraId="53BF6BEB" w14:textId="77777777" w:rsidR="00651C84" w:rsidRDefault="00926AE0" w:rsidP="00F1171F">
      <w:pPr>
        <w:pStyle w:val="Heading4"/>
        <w:spacing w:before="78"/>
        <w:ind w:left="0"/>
      </w:pPr>
      <w:r>
        <w:rPr>
          <w:color w:val="818181"/>
        </w:rPr>
        <w:t>Accountability</w:t>
      </w:r>
    </w:p>
    <w:p w14:paraId="719BF514" w14:textId="77777777"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 and board members will receive progress reports.</w:t>
      </w:r>
    </w:p>
    <w:p w14:paraId="0715F0E3" w14:textId="77777777" w:rsidR="00651C84" w:rsidRDefault="00651C84" w:rsidP="00F1171F">
      <w:pPr>
        <w:pStyle w:val="BodyText"/>
        <w:spacing w:before="5"/>
        <w:rPr>
          <w:sz w:val="25"/>
        </w:rPr>
      </w:pPr>
    </w:p>
    <w:p w14:paraId="6FC6E83D" w14:textId="77777777" w:rsidR="00651C84" w:rsidRDefault="00651C84" w:rsidP="00F1171F">
      <w:pPr>
        <w:pStyle w:val="BodyText"/>
        <w:rPr>
          <w:sz w:val="20"/>
        </w:rPr>
      </w:pPr>
      <w:bookmarkStart w:id="80" w:name="Significant_Health_Needs_Addressed"/>
      <w:bookmarkEnd w:id="80"/>
    </w:p>
    <w:p w14:paraId="3CC859B5" w14:textId="77777777" w:rsidR="00651C84" w:rsidRDefault="00651C84" w:rsidP="00F1171F">
      <w:pPr>
        <w:pStyle w:val="BodyText"/>
        <w:spacing w:before="6"/>
        <w:rPr>
          <w:sz w:val="19"/>
        </w:rPr>
      </w:pPr>
    </w:p>
    <w:p w14:paraId="6D263DCE" w14:textId="0CBC8306" w:rsidR="00651C84" w:rsidRPr="00271D00" w:rsidRDefault="003A682A" w:rsidP="00F1171F">
      <w:pPr>
        <w:tabs>
          <w:tab w:val="left" w:pos="811"/>
          <w:tab w:val="left" w:pos="1591"/>
          <w:tab w:val="left" w:pos="2599"/>
        </w:tabs>
        <w:rPr>
          <w:rFonts w:ascii="Calibri"/>
          <w:i/>
          <w:u w:val="single"/>
        </w:rPr>
      </w:pPr>
      <w:ins w:id="81" w:author="Hallock, Molly [2]" w:date="2022-10-25T14:38:00Z">
        <w:r>
          <w:rPr>
            <w:rFonts w:ascii="Calibri"/>
            <w:i/>
            <w:w w:val="104"/>
            <w:u w:val="single"/>
          </w:rPr>
          <w:t>__</w:t>
        </w:r>
      </w:ins>
      <w:ins w:id="82" w:author="Hallock, Molly [2]" w:date="2022-11-30T14:25:00Z">
        <w:r w:rsidR="0093374D">
          <w:rPr>
            <w:rFonts w:ascii="Calibri"/>
            <w:i/>
            <w:w w:val="104"/>
            <w:u w:val="single"/>
          </w:rPr>
          <w:t>11</w:t>
        </w:r>
      </w:ins>
      <w:ins w:id="83" w:author="Hallock, Molly [2]" w:date="2022-10-25T14:38:00Z">
        <w:r>
          <w:rPr>
            <w:rFonts w:ascii="Calibri"/>
            <w:i/>
            <w:w w:val="104"/>
            <w:u w:val="single"/>
          </w:rPr>
          <w:t>_</w:t>
        </w:r>
      </w:ins>
      <w:r w:rsidR="00926AE0" w:rsidRPr="00271D00">
        <w:rPr>
          <w:rFonts w:ascii="Calibri"/>
          <w:i/>
          <w:w w:val="105"/>
          <w:u w:val="single"/>
        </w:rPr>
        <w:t>/</w:t>
      </w:r>
      <w:r w:rsidR="00EA4AAA" w:rsidRPr="00271D00">
        <w:rPr>
          <w:rFonts w:ascii="Calibri"/>
          <w:i/>
          <w:w w:val="105"/>
          <w:u w:val="single"/>
        </w:rPr>
        <w:t xml:space="preserve"> </w:t>
      </w:r>
      <w:ins w:id="84" w:author="Hallock, Molly [2]" w:date="2022-10-25T14:38:00Z">
        <w:r>
          <w:rPr>
            <w:rFonts w:ascii="Calibri"/>
            <w:i/>
            <w:w w:val="105"/>
            <w:u w:val="single"/>
          </w:rPr>
          <w:t>_</w:t>
        </w:r>
      </w:ins>
      <w:ins w:id="85" w:author="Hallock, Molly [2]" w:date="2022-11-30T14:25:00Z">
        <w:r w:rsidR="0093374D">
          <w:rPr>
            <w:rFonts w:ascii="Calibri"/>
            <w:i/>
            <w:w w:val="105"/>
            <w:u w:val="single"/>
          </w:rPr>
          <w:t>3</w:t>
        </w:r>
      </w:ins>
      <w:proofErr w:type="gramStart"/>
      <w:ins w:id="86" w:author="Hallock, Molly [2]" w:date="2022-10-25T14:38:00Z">
        <w:r>
          <w:rPr>
            <w:rFonts w:ascii="Calibri"/>
            <w:i/>
            <w:w w:val="105"/>
            <w:u w:val="single"/>
          </w:rPr>
          <w:t>_</w:t>
        </w:r>
      </w:ins>
      <w:r w:rsidR="00EA4AAA" w:rsidRPr="00271D00">
        <w:rPr>
          <w:rFonts w:ascii="Calibri"/>
          <w:i/>
          <w:w w:val="105"/>
          <w:u w:val="single"/>
        </w:rPr>
        <w:t xml:space="preserve">  </w:t>
      </w:r>
      <w:r w:rsidR="00926AE0" w:rsidRPr="00271D00">
        <w:rPr>
          <w:rFonts w:ascii="Calibri"/>
          <w:i/>
          <w:w w:val="105"/>
          <w:u w:val="single"/>
        </w:rPr>
        <w:t>/</w:t>
      </w:r>
      <w:proofErr w:type="gramEnd"/>
      <w:r w:rsidR="00926AE0" w:rsidRPr="00271D00">
        <w:rPr>
          <w:rFonts w:ascii="Calibri"/>
          <w:i/>
          <w:w w:val="105"/>
          <w:u w:val="single"/>
        </w:rPr>
        <w:t xml:space="preserve"> </w:t>
      </w:r>
      <w:ins w:id="87" w:author="Hallock, Molly [2]" w:date="2022-10-25T14:38:00Z">
        <w:r>
          <w:rPr>
            <w:rFonts w:ascii="Calibri"/>
            <w:i/>
            <w:w w:val="105"/>
            <w:u w:val="single"/>
          </w:rPr>
          <w:t>__</w:t>
        </w:r>
      </w:ins>
      <w:ins w:id="88" w:author="Hallock, Molly [2]" w:date="2022-11-30T14:25:00Z">
        <w:r w:rsidR="0093374D">
          <w:rPr>
            <w:rFonts w:ascii="Calibri"/>
            <w:i/>
            <w:w w:val="105"/>
            <w:u w:val="single"/>
          </w:rPr>
          <w:t>2022</w:t>
        </w:r>
      </w:ins>
      <w:ins w:id="89" w:author="Hallock, Molly [2]" w:date="2022-10-25T14:38:00Z">
        <w:r>
          <w:rPr>
            <w:rFonts w:ascii="Calibri"/>
            <w:i/>
            <w:w w:val="105"/>
            <w:u w:val="single"/>
          </w:rPr>
          <w:t>_</w:t>
        </w:r>
      </w:ins>
    </w:p>
    <w:p w14:paraId="6F1E0BDB" w14:textId="7CE7E0ED" w:rsidR="00651C84" w:rsidRDefault="00926AE0" w:rsidP="00F1171F">
      <w:pPr>
        <w:pStyle w:val="Heading5"/>
        <w:ind w:left="0"/>
      </w:pPr>
      <w:r>
        <w:rPr>
          <w:w w:val="105"/>
        </w:rPr>
        <w:t>Date approved by Kettering Health Board of Directors</w:t>
      </w:r>
    </w:p>
    <w:sectPr w:rsidR="00651C84" w:rsidSect="00AE7D1F">
      <w:pgSz w:w="15840" w:h="12240" w:orient="landscape"/>
      <w:pgMar w:top="720" w:right="547" w:bottom="1080" w:left="994"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2BEC" w14:textId="77777777" w:rsidR="00AC7B2B" w:rsidRDefault="00AC7B2B">
      <w:r>
        <w:separator/>
      </w:r>
    </w:p>
  </w:endnote>
  <w:endnote w:type="continuationSeparator" w:id="0">
    <w:p w14:paraId="44003CD6" w14:textId="77777777" w:rsidR="00AC7B2B" w:rsidRDefault="00AC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rstate-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AB9F" w14:textId="34A6744F" w:rsidR="003A682A" w:rsidRDefault="003A682A">
    <w:pPr>
      <w:pStyle w:val="Footer"/>
      <w:rPr>
        <w:ins w:id="78" w:author="Hallock, Molly [2]" w:date="2022-10-25T14:39:00Z"/>
      </w:rPr>
    </w:pPr>
    <w:ins w:id="79" w:author="Hallock, Molly [2]" w:date="2022-10-25T14:39:00Z">
      <w:r>
        <w:t>Kettering Health Troy Addendum 2021-2022</w:t>
      </w:r>
    </w:ins>
  </w:p>
  <w:p w14:paraId="4E3AF80D" w14:textId="77777777" w:rsidR="00B80623" w:rsidRDefault="00B8062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1117" w14:textId="77777777" w:rsidR="00B317AA" w:rsidRDefault="00B317AA">
    <w:pPr>
      <w:pStyle w:val="Footer"/>
    </w:pPr>
    <w:r>
      <w:t>Troy Hospital Implementation Strategies</w:t>
    </w:r>
    <w:r>
      <w:tab/>
    </w:r>
    <w:r>
      <w:ptab w:relativeTo="margin" w:alignment="right" w:leader="none"/>
    </w:r>
  </w:p>
  <w:p w14:paraId="51D3A5A0" w14:textId="77777777" w:rsidR="00B317AA" w:rsidRDefault="00B31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2F71" w14:textId="77777777" w:rsidR="00AC7B2B" w:rsidRDefault="00AC7B2B">
      <w:r>
        <w:separator/>
      </w:r>
    </w:p>
  </w:footnote>
  <w:footnote w:type="continuationSeparator" w:id="0">
    <w:p w14:paraId="33E48866" w14:textId="77777777" w:rsidR="00AC7B2B" w:rsidRDefault="00AC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243C" w14:textId="77777777" w:rsidR="00C146BB" w:rsidRDefault="00C146BB">
    <w:pPr>
      <w:pStyle w:val="Header"/>
    </w:pPr>
  </w:p>
  <w:p w14:paraId="0120F42F" w14:textId="77777777" w:rsidR="003A0188" w:rsidRDefault="003A0188">
    <w:pPr>
      <w:pStyle w:val="Header"/>
    </w:pPr>
  </w:p>
  <w:p w14:paraId="68444F24" w14:textId="77777777" w:rsidR="003A0188" w:rsidRDefault="003A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39995"/>
      <w:docPartObj>
        <w:docPartGallery w:val="Page Numbers (Top of Page)"/>
        <w:docPartUnique/>
      </w:docPartObj>
    </w:sdtPr>
    <w:sdtEndPr>
      <w:rPr>
        <w:noProof/>
      </w:rPr>
    </w:sdtEndPr>
    <w:sdtContent>
      <w:p w14:paraId="1F06FBCC" w14:textId="77777777" w:rsidR="00B317AA" w:rsidRDefault="00000000" w:rsidP="00B317AA">
        <w:pPr>
          <w:pStyle w:val="Header"/>
          <w:jc w:val="center"/>
        </w:pPr>
      </w:p>
    </w:sdtContent>
  </w:sdt>
  <w:p w14:paraId="69F68777" w14:textId="77777777" w:rsidR="00B317AA" w:rsidRDefault="00B31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1"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2" w15:restartNumberingAfterBreak="0">
    <w:nsid w:val="2C4D2F97"/>
    <w:multiLevelType w:val="hybridMultilevel"/>
    <w:tmpl w:val="011C09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16cid:durableId="758451681">
    <w:abstractNumId w:val="0"/>
  </w:num>
  <w:num w:numId="2" w16cid:durableId="1736512933">
    <w:abstractNumId w:val="5"/>
  </w:num>
  <w:num w:numId="3" w16cid:durableId="1487742940">
    <w:abstractNumId w:val="1"/>
  </w:num>
  <w:num w:numId="4" w16cid:durableId="1156727312">
    <w:abstractNumId w:val="3"/>
  </w:num>
  <w:num w:numId="5" w16cid:durableId="824203083">
    <w:abstractNumId w:val="4"/>
  </w:num>
  <w:num w:numId="6" w16cid:durableId="10701497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lock, Molly [2]">
    <w15:presenceInfo w15:providerId="AD" w15:userId="S::K120521@ketteringhealth.org::9ec90f1f-c068-469f-8f94-0ce811ed9f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56777"/>
    <w:rsid w:val="0005761D"/>
    <w:rsid w:val="00065D93"/>
    <w:rsid w:val="000B319B"/>
    <w:rsid w:val="000D576F"/>
    <w:rsid w:val="000E0403"/>
    <w:rsid w:val="001220A5"/>
    <w:rsid w:val="001A591B"/>
    <w:rsid w:val="001D3431"/>
    <w:rsid w:val="00226E19"/>
    <w:rsid w:val="00230082"/>
    <w:rsid w:val="00251DD5"/>
    <w:rsid w:val="00271D00"/>
    <w:rsid w:val="00283012"/>
    <w:rsid w:val="002922DB"/>
    <w:rsid w:val="002960F0"/>
    <w:rsid w:val="002A248B"/>
    <w:rsid w:val="002C4772"/>
    <w:rsid w:val="002D33DE"/>
    <w:rsid w:val="002E007A"/>
    <w:rsid w:val="002F7787"/>
    <w:rsid w:val="003372FB"/>
    <w:rsid w:val="0035286F"/>
    <w:rsid w:val="00372902"/>
    <w:rsid w:val="00373953"/>
    <w:rsid w:val="003756AB"/>
    <w:rsid w:val="00380E0B"/>
    <w:rsid w:val="003A0188"/>
    <w:rsid w:val="003A682A"/>
    <w:rsid w:val="003B78EF"/>
    <w:rsid w:val="003E6617"/>
    <w:rsid w:val="003F693B"/>
    <w:rsid w:val="00416F2B"/>
    <w:rsid w:val="004315CC"/>
    <w:rsid w:val="00450503"/>
    <w:rsid w:val="004864B5"/>
    <w:rsid w:val="004B4587"/>
    <w:rsid w:val="004B6F0C"/>
    <w:rsid w:val="00511217"/>
    <w:rsid w:val="00541E22"/>
    <w:rsid w:val="00553BAB"/>
    <w:rsid w:val="0056283D"/>
    <w:rsid w:val="00593AEC"/>
    <w:rsid w:val="005B6DC7"/>
    <w:rsid w:val="005F4375"/>
    <w:rsid w:val="006068AC"/>
    <w:rsid w:val="00610BAB"/>
    <w:rsid w:val="00651C84"/>
    <w:rsid w:val="0069132B"/>
    <w:rsid w:val="0073145C"/>
    <w:rsid w:val="00736A78"/>
    <w:rsid w:val="007557C8"/>
    <w:rsid w:val="00776618"/>
    <w:rsid w:val="007C0573"/>
    <w:rsid w:val="007D3D69"/>
    <w:rsid w:val="007E76D6"/>
    <w:rsid w:val="007F71C2"/>
    <w:rsid w:val="00826886"/>
    <w:rsid w:val="008673A5"/>
    <w:rsid w:val="00871A6D"/>
    <w:rsid w:val="00923C4E"/>
    <w:rsid w:val="00926AE0"/>
    <w:rsid w:val="00927399"/>
    <w:rsid w:val="0093374D"/>
    <w:rsid w:val="009B6269"/>
    <w:rsid w:val="009E21F6"/>
    <w:rsid w:val="00A21C42"/>
    <w:rsid w:val="00A24495"/>
    <w:rsid w:val="00A7470B"/>
    <w:rsid w:val="00AA1EEC"/>
    <w:rsid w:val="00AA34D5"/>
    <w:rsid w:val="00AA6039"/>
    <w:rsid w:val="00AC7B2B"/>
    <w:rsid w:val="00AE7161"/>
    <w:rsid w:val="00AE7D1F"/>
    <w:rsid w:val="00B17BA4"/>
    <w:rsid w:val="00B317AA"/>
    <w:rsid w:val="00B4335D"/>
    <w:rsid w:val="00B6214F"/>
    <w:rsid w:val="00B6615C"/>
    <w:rsid w:val="00B758C7"/>
    <w:rsid w:val="00B80623"/>
    <w:rsid w:val="00BC4550"/>
    <w:rsid w:val="00BE7D54"/>
    <w:rsid w:val="00C146BB"/>
    <w:rsid w:val="00C266FD"/>
    <w:rsid w:val="00C42354"/>
    <w:rsid w:val="00C55989"/>
    <w:rsid w:val="00C56AF8"/>
    <w:rsid w:val="00C634CF"/>
    <w:rsid w:val="00C65B4F"/>
    <w:rsid w:val="00C66879"/>
    <w:rsid w:val="00CC41E4"/>
    <w:rsid w:val="00CC6A50"/>
    <w:rsid w:val="00CD3A60"/>
    <w:rsid w:val="00D40B36"/>
    <w:rsid w:val="00D436C0"/>
    <w:rsid w:val="00DB7BB1"/>
    <w:rsid w:val="00DC45E7"/>
    <w:rsid w:val="00DD05B0"/>
    <w:rsid w:val="00E752FF"/>
    <w:rsid w:val="00EA4AAA"/>
    <w:rsid w:val="00F1171F"/>
    <w:rsid w:val="00F14E06"/>
    <w:rsid w:val="00F37766"/>
    <w:rsid w:val="00F51E00"/>
    <w:rsid w:val="00F8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4055"/>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2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354"/>
    <w:rPr>
      <w:rFonts w:ascii="Times New Roman" w:eastAsia="Arial" w:hAnsi="Times New Roman" w:cs="Times New Roman"/>
      <w:sz w:val="18"/>
      <w:szCs w:val="18"/>
    </w:rPr>
  </w:style>
  <w:style w:type="paragraph" w:styleId="Revision">
    <w:name w:val="Revision"/>
    <w:hidden/>
    <w:uiPriority w:val="99"/>
    <w:semiHidden/>
    <w:rsid w:val="00AE7D1F"/>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3A68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 w:id="85273203">
      <w:bodyDiv w:val="1"/>
      <w:marLeft w:val="0"/>
      <w:marRight w:val="0"/>
      <w:marTop w:val="0"/>
      <w:marBottom w:val="0"/>
      <w:divBdr>
        <w:top w:val="none" w:sz="0" w:space="0" w:color="auto"/>
        <w:left w:val="none" w:sz="0" w:space="0" w:color="auto"/>
        <w:bottom w:val="none" w:sz="0" w:space="0" w:color="auto"/>
        <w:right w:val="none" w:sz="0" w:space="0" w:color="auto"/>
      </w:divBdr>
    </w:div>
    <w:div w:id="557786213">
      <w:bodyDiv w:val="1"/>
      <w:marLeft w:val="0"/>
      <w:marRight w:val="0"/>
      <w:marTop w:val="0"/>
      <w:marBottom w:val="0"/>
      <w:divBdr>
        <w:top w:val="none" w:sz="0" w:space="0" w:color="auto"/>
        <w:left w:val="none" w:sz="0" w:space="0" w:color="auto"/>
        <w:bottom w:val="none" w:sz="0" w:space="0" w:color="auto"/>
        <w:right w:val="none" w:sz="0" w:space="0" w:color="auto"/>
      </w:divBdr>
    </w:div>
    <w:div w:id="723912686">
      <w:bodyDiv w:val="1"/>
      <w:marLeft w:val="0"/>
      <w:marRight w:val="0"/>
      <w:marTop w:val="0"/>
      <w:marBottom w:val="0"/>
      <w:divBdr>
        <w:top w:val="none" w:sz="0" w:space="0" w:color="auto"/>
        <w:left w:val="none" w:sz="0" w:space="0" w:color="auto"/>
        <w:bottom w:val="none" w:sz="0" w:space="0" w:color="auto"/>
        <w:right w:val="none" w:sz="0" w:space="0" w:color="auto"/>
      </w:divBdr>
    </w:div>
    <w:div w:id="810513812">
      <w:bodyDiv w:val="1"/>
      <w:marLeft w:val="0"/>
      <w:marRight w:val="0"/>
      <w:marTop w:val="0"/>
      <w:marBottom w:val="0"/>
      <w:divBdr>
        <w:top w:val="none" w:sz="0" w:space="0" w:color="auto"/>
        <w:left w:val="none" w:sz="0" w:space="0" w:color="auto"/>
        <w:bottom w:val="none" w:sz="0" w:space="0" w:color="auto"/>
        <w:right w:val="none" w:sz="0" w:space="0" w:color="auto"/>
      </w:divBdr>
    </w:div>
    <w:div w:id="964850863">
      <w:bodyDiv w:val="1"/>
      <w:marLeft w:val="0"/>
      <w:marRight w:val="0"/>
      <w:marTop w:val="0"/>
      <w:marBottom w:val="0"/>
      <w:divBdr>
        <w:top w:val="none" w:sz="0" w:space="0" w:color="auto"/>
        <w:left w:val="none" w:sz="0" w:space="0" w:color="auto"/>
        <w:bottom w:val="none" w:sz="0" w:space="0" w:color="auto"/>
        <w:right w:val="none" w:sz="0" w:space="0" w:color="auto"/>
      </w:divBdr>
    </w:div>
    <w:div w:id="1838107374">
      <w:bodyDiv w:val="1"/>
      <w:marLeft w:val="0"/>
      <w:marRight w:val="0"/>
      <w:marTop w:val="0"/>
      <w:marBottom w:val="0"/>
      <w:divBdr>
        <w:top w:val="none" w:sz="0" w:space="0" w:color="auto"/>
        <w:left w:val="none" w:sz="0" w:space="0" w:color="auto"/>
        <w:bottom w:val="none" w:sz="0" w:space="0" w:color="auto"/>
        <w:right w:val="none" w:sz="0" w:space="0" w:color="auto"/>
      </w:divBdr>
    </w:div>
    <w:div w:id="1841969671">
      <w:bodyDiv w:val="1"/>
      <w:marLeft w:val="0"/>
      <w:marRight w:val="0"/>
      <w:marTop w:val="0"/>
      <w:marBottom w:val="0"/>
      <w:divBdr>
        <w:top w:val="none" w:sz="0" w:space="0" w:color="auto"/>
        <w:left w:val="none" w:sz="0" w:space="0" w:color="auto"/>
        <w:bottom w:val="none" w:sz="0" w:space="0" w:color="auto"/>
        <w:right w:val="none" w:sz="0" w:space="0" w:color="auto"/>
      </w:divBdr>
    </w:div>
    <w:div w:id="1911190900">
      <w:bodyDiv w:val="1"/>
      <w:marLeft w:val="0"/>
      <w:marRight w:val="0"/>
      <w:marTop w:val="0"/>
      <w:marBottom w:val="0"/>
      <w:divBdr>
        <w:top w:val="none" w:sz="0" w:space="0" w:color="auto"/>
        <w:left w:val="none" w:sz="0" w:space="0" w:color="auto"/>
        <w:bottom w:val="none" w:sz="0" w:space="0" w:color="auto"/>
        <w:right w:val="none" w:sz="0" w:space="0" w:color="auto"/>
      </w:divBdr>
    </w:div>
    <w:div w:id="202227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E541-C3EA-4811-AF43-76B27622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Klosterman, Maryn</cp:lastModifiedBy>
  <cp:revision>5</cp:revision>
  <cp:lastPrinted>2020-10-21T13:30:00Z</cp:lastPrinted>
  <dcterms:created xsi:type="dcterms:W3CDTF">2022-10-25T18:40:00Z</dcterms:created>
  <dcterms:modified xsi:type="dcterms:W3CDTF">2022-12-05T15:55:00Z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